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3F14" w14:textId="0E2DA406" w:rsidR="00903BE3" w:rsidRPr="00DC2D7E" w:rsidRDefault="002F5A4E">
      <w:pPr>
        <w:rPr>
          <w:rFonts w:asciiTheme="minorHAnsi" w:hAnsiTheme="minorHAnsi"/>
          <w:i/>
          <w:sz w:val="24"/>
          <w:szCs w:val="24"/>
          <w:lang w:val="da-DK"/>
        </w:rPr>
        <w:pPrChange w:id="0" w:author="Pouline Middleton" w:date="2022-03-29T17:04:00Z">
          <w:pPr>
            <w:ind w:left="5040" w:firstLine="720"/>
          </w:pPr>
        </w:pPrChange>
      </w:pPr>
      <w:ins w:id="1" w:author="Pouline Middleton" w:date="2022-03-29T17:04:00Z">
        <w:r>
          <w:rPr>
            <w:rFonts w:asciiTheme="minorHAnsi" w:hAnsiTheme="minorHAnsi"/>
            <w:i/>
            <w:sz w:val="24"/>
            <w:szCs w:val="24"/>
            <w:lang w:val="da-DK"/>
          </w:rPr>
          <w:t xml:space="preserve">Forslag til </w:t>
        </w:r>
      </w:ins>
      <w:ins w:id="2" w:author="Pouline Middleton" w:date="2022-04-04T21:30:00Z">
        <w:r w:rsidR="002D46DB">
          <w:rPr>
            <w:rFonts w:asciiTheme="minorHAnsi" w:hAnsiTheme="minorHAnsi"/>
            <w:i/>
            <w:sz w:val="24"/>
            <w:szCs w:val="24"/>
            <w:lang w:val="da-DK"/>
          </w:rPr>
          <w:t xml:space="preserve">WIFT </w:t>
        </w:r>
      </w:ins>
      <w:r w:rsidR="00456C5E" w:rsidRPr="00DC2D7E">
        <w:rPr>
          <w:rFonts w:asciiTheme="minorHAnsi" w:hAnsiTheme="minorHAnsi"/>
          <w:i/>
          <w:sz w:val="24"/>
          <w:szCs w:val="24"/>
          <w:lang w:val="da-DK"/>
        </w:rPr>
        <w:t>Ved</w:t>
      </w:r>
      <w:r w:rsidR="00903BE3" w:rsidRPr="00DC2D7E">
        <w:rPr>
          <w:rFonts w:asciiTheme="minorHAnsi" w:hAnsiTheme="minorHAnsi"/>
          <w:i/>
          <w:sz w:val="24"/>
          <w:szCs w:val="24"/>
          <w:lang w:val="da-DK"/>
        </w:rPr>
        <w:t>t</w:t>
      </w:r>
      <w:r w:rsidR="00456C5E" w:rsidRPr="00DC2D7E">
        <w:rPr>
          <w:rFonts w:asciiTheme="minorHAnsi" w:hAnsiTheme="minorHAnsi"/>
          <w:i/>
          <w:sz w:val="24"/>
          <w:szCs w:val="24"/>
          <w:lang w:val="da-DK"/>
        </w:rPr>
        <w:t>æ</w:t>
      </w:r>
      <w:r w:rsidR="00903BE3" w:rsidRPr="00DC2D7E">
        <w:rPr>
          <w:rFonts w:asciiTheme="minorHAnsi" w:hAnsiTheme="minorHAnsi"/>
          <w:i/>
          <w:sz w:val="24"/>
          <w:szCs w:val="24"/>
          <w:lang w:val="da-DK"/>
        </w:rPr>
        <w:t>gt</w:t>
      </w:r>
      <w:ins w:id="3" w:author="Pouline Middleton" w:date="2022-03-29T17:04:00Z">
        <w:r>
          <w:rPr>
            <w:rFonts w:asciiTheme="minorHAnsi" w:hAnsiTheme="minorHAnsi"/>
            <w:i/>
            <w:sz w:val="24"/>
            <w:szCs w:val="24"/>
            <w:lang w:val="da-DK"/>
          </w:rPr>
          <w:t>sændringer</w:t>
        </w:r>
      </w:ins>
      <w:del w:id="4" w:author="Pouline Middleton" w:date="2022-03-29T17:04:00Z">
        <w:r w:rsidR="00903BE3" w:rsidRPr="00DC2D7E" w:rsidDel="002F5A4E">
          <w:rPr>
            <w:rFonts w:asciiTheme="minorHAnsi" w:hAnsiTheme="minorHAnsi"/>
            <w:i/>
            <w:sz w:val="24"/>
            <w:szCs w:val="24"/>
            <w:lang w:val="da-DK"/>
          </w:rPr>
          <w:delText>er</w:delText>
        </w:r>
      </w:del>
      <w:r w:rsidR="00903BE3" w:rsidRPr="00DC2D7E">
        <w:rPr>
          <w:rFonts w:asciiTheme="minorHAnsi" w:hAnsiTheme="minorHAnsi"/>
          <w:i/>
          <w:sz w:val="24"/>
          <w:szCs w:val="24"/>
          <w:lang w:val="da-DK"/>
        </w:rPr>
        <w:t xml:space="preserve"> pr. </w:t>
      </w:r>
      <w:ins w:id="5" w:author="Pouline Middleton" w:date="2022-03-29T17:04:00Z">
        <w:r>
          <w:rPr>
            <w:rFonts w:asciiTheme="minorHAnsi" w:hAnsiTheme="minorHAnsi"/>
            <w:i/>
            <w:sz w:val="24"/>
            <w:szCs w:val="24"/>
            <w:lang w:val="da-DK"/>
          </w:rPr>
          <w:t>12.05.2022</w:t>
        </w:r>
      </w:ins>
      <w:del w:id="6" w:author="Pouline Middleton" w:date="2022-03-29T17:04:00Z">
        <w:r w:rsidR="00456C5E" w:rsidRPr="00DC2D7E" w:rsidDel="002F5A4E">
          <w:rPr>
            <w:rFonts w:asciiTheme="minorHAnsi" w:hAnsiTheme="minorHAnsi"/>
            <w:i/>
            <w:sz w:val="24"/>
            <w:szCs w:val="24"/>
            <w:lang w:val="da-DK"/>
          </w:rPr>
          <w:delText>27</w:delText>
        </w:r>
        <w:r w:rsidR="00A44D41" w:rsidRPr="00DC2D7E" w:rsidDel="002F5A4E">
          <w:rPr>
            <w:rFonts w:asciiTheme="minorHAnsi" w:hAnsiTheme="minorHAnsi"/>
            <w:i/>
            <w:sz w:val="24"/>
            <w:szCs w:val="24"/>
            <w:lang w:val="da-DK"/>
          </w:rPr>
          <w:delText>.</w:delText>
        </w:r>
        <w:r w:rsidR="00615C5E" w:rsidRPr="00DC2D7E" w:rsidDel="002F5A4E">
          <w:rPr>
            <w:rFonts w:asciiTheme="minorHAnsi" w:hAnsiTheme="minorHAnsi"/>
            <w:i/>
            <w:sz w:val="24"/>
            <w:szCs w:val="24"/>
            <w:lang w:val="da-DK"/>
          </w:rPr>
          <w:delText>05</w:delText>
        </w:r>
        <w:r w:rsidR="00903BE3" w:rsidRPr="00DC2D7E" w:rsidDel="002F5A4E">
          <w:rPr>
            <w:rFonts w:asciiTheme="minorHAnsi" w:hAnsiTheme="minorHAnsi"/>
            <w:i/>
            <w:sz w:val="24"/>
            <w:szCs w:val="24"/>
            <w:lang w:val="da-DK"/>
          </w:rPr>
          <w:delText>.</w:delText>
        </w:r>
        <w:r w:rsidR="00615C5E" w:rsidRPr="00DC2D7E" w:rsidDel="002F5A4E">
          <w:rPr>
            <w:rFonts w:asciiTheme="minorHAnsi" w:hAnsiTheme="minorHAnsi"/>
            <w:i/>
            <w:sz w:val="24"/>
            <w:szCs w:val="24"/>
            <w:lang w:val="da-DK"/>
          </w:rPr>
          <w:delText>2021</w:delText>
        </w:r>
      </w:del>
    </w:p>
    <w:p w14:paraId="6401A77F" w14:textId="77777777" w:rsidR="006A6145" w:rsidRPr="00DC2D7E" w:rsidRDefault="006A6145" w:rsidP="00386C9E">
      <w:pPr>
        <w:rPr>
          <w:rFonts w:asciiTheme="minorHAnsi" w:hAnsiTheme="minorHAnsi"/>
          <w:sz w:val="24"/>
          <w:szCs w:val="24"/>
          <w:lang w:val="da-DK"/>
        </w:rPr>
      </w:pPr>
    </w:p>
    <w:p w14:paraId="2E839212" w14:textId="77777777" w:rsidR="006A6145" w:rsidRPr="00DC2D7E" w:rsidRDefault="00686DFA" w:rsidP="00386C9E">
      <w:pPr>
        <w:rPr>
          <w:rFonts w:asciiTheme="minorHAnsi" w:hAnsiTheme="minorHAnsi"/>
          <w:b/>
          <w:sz w:val="24"/>
          <w:szCs w:val="24"/>
          <w:lang w:val="da-DK"/>
        </w:rPr>
      </w:pPr>
      <w:r w:rsidRPr="00DC2D7E">
        <w:rPr>
          <w:rFonts w:asciiTheme="minorHAnsi" w:hAnsiTheme="minorHAnsi"/>
          <w:b/>
          <w:sz w:val="24"/>
          <w:szCs w:val="24"/>
          <w:lang w:val="da-DK"/>
        </w:rPr>
        <w:t>VEDTÆGTER</w:t>
      </w:r>
    </w:p>
    <w:p w14:paraId="08879BB4" w14:textId="3C1A35FC" w:rsidR="006A6145" w:rsidRPr="00DC2D7E" w:rsidRDefault="00A6615A" w:rsidP="00386C9E">
      <w:pPr>
        <w:rPr>
          <w:rFonts w:asciiTheme="minorHAnsi" w:hAnsiTheme="minorHAnsi"/>
          <w:sz w:val="24"/>
          <w:szCs w:val="24"/>
          <w:lang w:val="da-DK"/>
        </w:rPr>
      </w:pPr>
      <w:r w:rsidRPr="00DC2D7E">
        <w:rPr>
          <w:rFonts w:asciiTheme="minorHAnsi" w:hAnsiTheme="minorHAnsi"/>
          <w:sz w:val="24"/>
          <w:szCs w:val="24"/>
          <w:lang w:val="da-DK"/>
        </w:rPr>
        <w:t>Vedtæ</w:t>
      </w:r>
      <w:r w:rsidR="00686DFA" w:rsidRPr="00DC2D7E">
        <w:rPr>
          <w:rFonts w:asciiTheme="minorHAnsi" w:hAnsiTheme="minorHAnsi"/>
          <w:sz w:val="24"/>
          <w:szCs w:val="24"/>
          <w:lang w:val="da-DK"/>
        </w:rPr>
        <w:t xml:space="preserve">gter for WIFT </w:t>
      </w:r>
      <w:r w:rsidR="00DC2D7E" w:rsidRPr="00DC2D7E">
        <w:rPr>
          <w:rFonts w:asciiTheme="minorHAnsi" w:hAnsiTheme="minorHAnsi"/>
          <w:sz w:val="24"/>
          <w:szCs w:val="24"/>
          <w:lang w:val="da-DK"/>
        </w:rPr>
        <w:t xml:space="preserve">Danmark </w:t>
      </w:r>
      <w:r w:rsidR="00686DFA" w:rsidRPr="00DC2D7E">
        <w:rPr>
          <w:rFonts w:asciiTheme="minorHAnsi" w:hAnsiTheme="minorHAnsi"/>
          <w:sz w:val="24"/>
          <w:szCs w:val="24"/>
          <w:lang w:val="da-DK"/>
        </w:rPr>
        <w:t xml:space="preserve">— </w:t>
      </w:r>
      <w:proofErr w:type="spellStart"/>
      <w:r w:rsidR="00686DFA" w:rsidRPr="00DC2D7E">
        <w:rPr>
          <w:rFonts w:asciiTheme="minorHAnsi" w:hAnsiTheme="minorHAnsi"/>
          <w:sz w:val="24"/>
          <w:szCs w:val="24"/>
          <w:lang w:val="da-DK"/>
        </w:rPr>
        <w:t>Women</w:t>
      </w:r>
      <w:proofErr w:type="spellEnd"/>
      <w:r w:rsidR="00686DFA" w:rsidRPr="00DC2D7E">
        <w:rPr>
          <w:rFonts w:asciiTheme="minorHAnsi" w:hAnsiTheme="minorHAnsi"/>
          <w:sz w:val="24"/>
          <w:szCs w:val="24"/>
          <w:lang w:val="da-DK"/>
        </w:rPr>
        <w:t xml:space="preserve"> in </w:t>
      </w:r>
      <w:r w:rsidR="00DC2D7E" w:rsidRPr="00DC2D7E">
        <w:rPr>
          <w:rFonts w:asciiTheme="minorHAnsi" w:hAnsiTheme="minorHAnsi"/>
          <w:sz w:val="24"/>
          <w:szCs w:val="24"/>
          <w:lang w:val="da-DK"/>
        </w:rPr>
        <w:t>Film</w:t>
      </w:r>
      <w:r w:rsidR="00686DFA" w:rsidRPr="00DC2D7E">
        <w:rPr>
          <w:rFonts w:asciiTheme="minorHAnsi" w:hAnsiTheme="minorHAnsi"/>
          <w:sz w:val="24"/>
          <w:szCs w:val="24"/>
          <w:lang w:val="da-DK"/>
        </w:rPr>
        <w:t xml:space="preserve"> &amp; T</w:t>
      </w:r>
      <w:r w:rsidR="00DC2D7E" w:rsidRPr="00DC2D7E">
        <w:rPr>
          <w:rFonts w:asciiTheme="minorHAnsi" w:hAnsiTheme="minorHAnsi"/>
          <w:sz w:val="24"/>
          <w:szCs w:val="24"/>
          <w:lang w:val="da-DK"/>
        </w:rPr>
        <w:t>elevision</w:t>
      </w:r>
      <w:r w:rsidR="00686DFA" w:rsidRPr="00DC2D7E">
        <w:rPr>
          <w:rFonts w:asciiTheme="minorHAnsi" w:hAnsiTheme="minorHAnsi"/>
          <w:sz w:val="24"/>
          <w:szCs w:val="24"/>
          <w:lang w:val="da-DK"/>
        </w:rPr>
        <w:t xml:space="preserve"> D</w:t>
      </w:r>
      <w:r w:rsidR="00DC2D7E" w:rsidRPr="00DC2D7E">
        <w:rPr>
          <w:rFonts w:asciiTheme="minorHAnsi" w:hAnsiTheme="minorHAnsi"/>
          <w:sz w:val="24"/>
          <w:szCs w:val="24"/>
          <w:lang w:val="da-DK"/>
        </w:rPr>
        <w:t>anmark</w:t>
      </w:r>
    </w:p>
    <w:p w14:paraId="556CEFBA" w14:textId="77777777" w:rsidR="006A6145" w:rsidRPr="00DC2D7E" w:rsidRDefault="006A6145" w:rsidP="00386C9E">
      <w:pPr>
        <w:rPr>
          <w:rFonts w:asciiTheme="minorHAnsi" w:hAnsiTheme="minorHAnsi"/>
          <w:sz w:val="24"/>
          <w:szCs w:val="24"/>
          <w:lang w:val="da-DK"/>
        </w:rPr>
      </w:pPr>
    </w:p>
    <w:p w14:paraId="4F359A45" w14:textId="77777777" w:rsidR="006A6145" w:rsidRPr="00DC2D7E" w:rsidRDefault="00686DFA" w:rsidP="00386C9E">
      <w:pPr>
        <w:rPr>
          <w:rFonts w:asciiTheme="minorHAnsi" w:hAnsiTheme="minorHAnsi"/>
          <w:b/>
          <w:sz w:val="24"/>
          <w:szCs w:val="24"/>
          <w:lang w:val="da-DK"/>
        </w:rPr>
      </w:pPr>
      <w:r w:rsidRPr="00DC2D7E">
        <w:rPr>
          <w:rFonts w:asciiTheme="minorHAnsi" w:hAnsiTheme="minorHAnsi"/>
          <w:b/>
          <w:sz w:val="24"/>
          <w:szCs w:val="24"/>
          <w:lang w:val="da-DK"/>
        </w:rPr>
        <w:t>§ 1 Navn, hjemsted</w:t>
      </w:r>
    </w:p>
    <w:p w14:paraId="566C31E4" w14:textId="0B75E0FC" w:rsidR="006A6145" w:rsidRPr="00DC2D7E" w:rsidDel="00014C1D" w:rsidRDefault="00686DFA">
      <w:pPr>
        <w:rPr>
          <w:del w:id="7" w:author="Pouline Middleton" w:date="2022-04-05T07:56:00Z"/>
          <w:rFonts w:asciiTheme="minorHAnsi" w:hAnsiTheme="minorHAnsi"/>
          <w:sz w:val="24"/>
          <w:szCs w:val="24"/>
          <w:lang w:val="da-DK"/>
        </w:rPr>
      </w:pPr>
      <w:r w:rsidRPr="00D01E15">
        <w:rPr>
          <w:rFonts w:asciiTheme="minorHAnsi" w:hAnsiTheme="minorHAnsi"/>
          <w:sz w:val="24"/>
          <w:szCs w:val="24"/>
          <w:lang w:val="da-DK"/>
        </w:rPr>
        <w:t xml:space="preserve">WIFT </w:t>
      </w:r>
      <w:r w:rsidR="00DC2D7E" w:rsidRPr="00D01E15">
        <w:rPr>
          <w:rFonts w:asciiTheme="minorHAnsi" w:hAnsiTheme="minorHAnsi"/>
          <w:sz w:val="24"/>
          <w:szCs w:val="24"/>
          <w:lang w:val="da-DK"/>
        </w:rPr>
        <w:t>–</w:t>
      </w:r>
      <w:r w:rsidRPr="00D01E15">
        <w:rPr>
          <w:rFonts w:asciiTheme="minorHAnsi" w:hAnsiTheme="minorHAnsi"/>
          <w:sz w:val="24"/>
          <w:szCs w:val="24"/>
          <w:lang w:val="da-DK"/>
        </w:rPr>
        <w:t xml:space="preserve"> </w:t>
      </w:r>
      <w:proofErr w:type="spellStart"/>
      <w:r w:rsidRPr="00D01E15">
        <w:rPr>
          <w:rFonts w:asciiTheme="minorHAnsi" w:hAnsiTheme="minorHAnsi"/>
          <w:sz w:val="24"/>
          <w:szCs w:val="24"/>
          <w:lang w:val="da-DK"/>
        </w:rPr>
        <w:t>Women</w:t>
      </w:r>
      <w:proofErr w:type="spellEnd"/>
      <w:r w:rsidRPr="00D01E15">
        <w:rPr>
          <w:rFonts w:asciiTheme="minorHAnsi" w:hAnsiTheme="minorHAnsi"/>
          <w:sz w:val="24"/>
          <w:szCs w:val="24"/>
          <w:lang w:val="da-DK"/>
        </w:rPr>
        <w:t xml:space="preserve"> in Film &amp; Television, D</w:t>
      </w:r>
      <w:r w:rsidR="00DC2D7E" w:rsidRPr="00D01E15">
        <w:rPr>
          <w:rFonts w:asciiTheme="minorHAnsi" w:hAnsiTheme="minorHAnsi"/>
          <w:sz w:val="24"/>
          <w:szCs w:val="24"/>
          <w:lang w:val="da-DK"/>
        </w:rPr>
        <w:t>anmark</w:t>
      </w:r>
      <w:r w:rsidRPr="00D01E15">
        <w:rPr>
          <w:rFonts w:asciiTheme="minorHAnsi" w:hAnsiTheme="minorHAnsi"/>
          <w:sz w:val="24"/>
          <w:szCs w:val="24"/>
          <w:lang w:val="da-DK"/>
        </w:rPr>
        <w:t xml:space="preserve">. </w:t>
      </w:r>
      <w:r w:rsidRPr="00DC2D7E">
        <w:rPr>
          <w:rFonts w:asciiTheme="minorHAnsi" w:hAnsiTheme="minorHAnsi"/>
          <w:sz w:val="24"/>
          <w:szCs w:val="24"/>
          <w:lang w:val="da-DK"/>
        </w:rPr>
        <w:t>Foreningens hjemsted</w:t>
      </w:r>
      <w:r w:rsidR="00DE5B3C" w:rsidRPr="00DC2D7E">
        <w:rPr>
          <w:rFonts w:asciiTheme="minorHAnsi" w:hAnsiTheme="minorHAnsi"/>
          <w:sz w:val="24"/>
          <w:szCs w:val="24"/>
          <w:lang w:val="da-DK"/>
        </w:rPr>
        <w:t xml:space="preserve"> </w:t>
      </w:r>
      <w:r w:rsidRPr="00DC2D7E">
        <w:rPr>
          <w:rFonts w:asciiTheme="minorHAnsi" w:hAnsiTheme="minorHAnsi"/>
          <w:sz w:val="24"/>
          <w:szCs w:val="24"/>
          <w:lang w:val="da-DK"/>
        </w:rPr>
        <w:t>er</w:t>
      </w:r>
      <w:r w:rsidR="00DE5B3C" w:rsidRPr="00DC2D7E">
        <w:rPr>
          <w:rFonts w:asciiTheme="minorHAnsi" w:hAnsiTheme="minorHAnsi"/>
          <w:sz w:val="24"/>
          <w:szCs w:val="24"/>
          <w:lang w:val="da-DK"/>
        </w:rPr>
        <w:t xml:space="preserve"> </w:t>
      </w:r>
      <w:ins w:id="8" w:author="Pouline Middleton" w:date="2022-04-05T07:57:00Z">
        <w:r w:rsidR="00014C1D">
          <w:rPr>
            <w:rFonts w:asciiTheme="minorHAnsi" w:hAnsiTheme="minorHAnsi"/>
            <w:sz w:val="24"/>
            <w:szCs w:val="24"/>
            <w:lang w:val="da-DK"/>
          </w:rPr>
          <w:t>S</w:t>
        </w:r>
      </w:ins>
      <w:ins w:id="9" w:author="Pouline Middleton" w:date="2022-04-05T07:55:00Z">
        <w:r w:rsidR="00014C1D">
          <w:rPr>
            <w:rFonts w:asciiTheme="minorHAnsi" w:hAnsiTheme="minorHAnsi"/>
            <w:sz w:val="24"/>
            <w:szCs w:val="24"/>
            <w:lang w:val="da-DK"/>
          </w:rPr>
          <w:t xml:space="preserve">trandgade 52, 1408 </w:t>
        </w:r>
      </w:ins>
      <w:r w:rsidR="00DE5B3C" w:rsidRPr="00DC2D7E">
        <w:rPr>
          <w:rFonts w:asciiTheme="minorHAnsi" w:hAnsiTheme="minorHAnsi"/>
          <w:sz w:val="24"/>
          <w:szCs w:val="24"/>
          <w:lang w:val="da-DK"/>
        </w:rPr>
        <w:t>Kø</w:t>
      </w:r>
      <w:r w:rsidRPr="00DC2D7E">
        <w:rPr>
          <w:rFonts w:asciiTheme="minorHAnsi" w:hAnsiTheme="minorHAnsi"/>
          <w:sz w:val="24"/>
          <w:szCs w:val="24"/>
          <w:lang w:val="da-DK"/>
        </w:rPr>
        <w:t>benhavn</w:t>
      </w:r>
      <w:ins w:id="10" w:author="Pouline Middleton" w:date="2022-04-05T07:57:00Z">
        <w:r w:rsidR="00014C1D">
          <w:rPr>
            <w:rFonts w:asciiTheme="minorHAnsi" w:hAnsiTheme="minorHAnsi"/>
            <w:sz w:val="24"/>
            <w:szCs w:val="24"/>
            <w:lang w:val="da-DK"/>
          </w:rPr>
          <w:t xml:space="preserve"> K</w:t>
        </w:r>
      </w:ins>
      <w:ins w:id="11" w:author="Pouline Middleton" w:date="2022-04-05T07:56:00Z">
        <w:r w:rsidR="00014C1D">
          <w:rPr>
            <w:rFonts w:asciiTheme="minorHAnsi" w:hAnsiTheme="minorHAnsi"/>
            <w:sz w:val="24"/>
            <w:szCs w:val="24"/>
            <w:lang w:val="da-DK"/>
          </w:rPr>
          <w:t>. Wift@wift.nu</w:t>
        </w:r>
      </w:ins>
      <w:del w:id="12" w:author="Pouline Middleton" w:date="2022-04-05T07:56:00Z">
        <w:r w:rsidRPr="00DC2D7E" w:rsidDel="00014C1D">
          <w:rPr>
            <w:rFonts w:asciiTheme="minorHAnsi" w:hAnsiTheme="minorHAnsi"/>
            <w:sz w:val="24"/>
            <w:szCs w:val="24"/>
            <w:lang w:val="da-DK"/>
          </w:rPr>
          <w:delText>.</w:delText>
        </w:r>
      </w:del>
    </w:p>
    <w:p w14:paraId="0FC2D617" w14:textId="7F12C5F4" w:rsidR="006A6145" w:rsidRPr="00DC2D7E" w:rsidRDefault="00BF01A4" w:rsidP="00014C1D">
      <w:pPr>
        <w:rPr>
          <w:rFonts w:asciiTheme="minorHAnsi" w:hAnsiTheme="minorHAnsi"/>
          <w:sz w:val="24"/>
          <w:szCs w:val="24"/>
          <w:lang w:val="da-DK"/>
        </w:rPr>
      </w:pPr>
      <w:del w:id="13" w:author="Pouline Middleton" w:date="2022-04-05T07:56:00Z">
        <w:r w:rsidRPr="00DC2D7E" w:rsidDel="00014C1D">
          <w:rPr>
            <w:rFonts w:asciiTheme="minorHAnsi" w:hAnsiTheme="minorHAnsi"/>
            <w:sz w:val="24"/>
            <w:szCs w:val="24"/>
            <w:lang w:val="da-DK"/>
          </w:rPr>
          <w:delText xml:space="preserve">Adresse: </w:delText>
        </w:r>
        <w:r w:rsidR="000C2915" w:rsidDel="00014C1D">
          <w:rPr>
            <w:rFonts w:asciiTheme="minorHAnsi" w:hAnsiTheme="minorHAnsi"/>
            <w:sz w:val="24"/>
            <w:szCs w:val="24"/>
            <w:lang w:val="da-DK"/>
          </w:rPr>
          <w:delText>Blegdamsvej 6, 2200 Kbh N</w:delText>
        </w:r>
      </w:del>
    </w:p>
    <w:p w14:paraId="409BF72A" w14:textId="77777777" w:rsidR="006A6145" w:rsidRPr="00DC2D7E" w:rsidRDefault="006A6145" w:rsidP="00386C9E">
      <w:pPr>
        <w:rPr>
          <w:rFonts w:asciiTheme="minorHAnsi" w:hAnsiTheme="minorHAnsi"/>
          <w:sz w:val="24"/>
          <w:szCs w:val="24"/>
          <w:lang w:val="da-DK"/>
        </w:rPr>
      </w:pPr>
    </w:p>
    <w:p w14:paraId="3A65D2AF" w14:textId="76C04D10" w:rsidR="006A6145" w:rsidRPr="00DC2D7E" w:rsidRDefault="00AE2AA3" w:rsidP="00386C9E">
      <w:pPr>
        <w:rPr>
          <w:rFonts w:asciiTheme="minorHAnsi" w:hAnsiTheme="minorHAnsi"/>
          <w:b/>
          <w:sz w:val="24"/>
          <w:szCs w:val="24"/>
          <w:lang w:val="da-DK"/>
        </w:rPr>
      </w:pPr>
      <w:r w:rsidRPr="00DC2D7E">
        <w:rPr>
          <w:rFonts w:asciiTheme="minorHAnsi" w:hAnsiTheme="minorHAnsi"/>
          <w:b/>
          <w:sz w:val="24"/>
          <w:szCs w:val="24"/>
          <w:lang w:val="da-DK"/>
        </w:rPr>
        <w:t>§ 2 Form</w:t>
      </w:r>
      <w:r w:rsidR="00502B5B">
        <w:rPr>
          <w:rFonts w:asciiTheme="minorHAnsi" w:hAnsiTheme="minorHAnsi"/>
          <w:b/>
          <w:sz w:val="24"/>
          <w:szCs w:val="24"/>
          <w:lang w:val="da-DK"/>
        </w:rPr>
        <w:t>å</w:t>
      </w:r>
      <w:r w:rsidRPr="00DC2D7E">
        <w:rPr>
          <w:rFonts w:asciiTheme="minorHAnsi" w:hAnsiTheme="minorHAnsi"/>
          <w:b/>
          <w:sz w:val="24"/>
          <w:szCs w:val="24"/>
          <w:lang w:val="da-DK"/>
        </w:rPr>
        <w:t>l</w:t>
      </w:r>
      <w:r w:rsidR="00502B5B">
        <w:rPr>
          <w:rFonts w:asciiTheme="minorHAnsi" w:hAnsiTheme="minorHAnsi"/>
          <w:b/>
          <w:sz w:val="24"/>
          <w:szCs w:val="24"/>
          <w:lang w:val="da-DK"/>
        </w:rPr>
        <w:t>,</w:t>
      </w:r>
      <w:r w:rsidRPr="00DC2D7E">
        <w:rPr>
          <w:rFonts w:asciiTheme="minorHAnsi" w:hAnsiTheme="minorHAnsi"/>
          <w:b/>
          <w:sz w:val="24"/>
          <w:szCs w:val="24"/>
          <w:lang w:val="da-DK"/>
        </w:rPr>
        <w:t xml:space="preserve"> WIFT</w:t>
      </w:r>
      <w:r w:rsidR="00502B5B">
        <w:rPr>
          <w:rFonts w:asciiTheme="minorHAnsi" w:hAnsiTheme="minorHAnsi"/>
          <w:b/>
          <w:sz w:val="24"/>
          <w:szCs w:val="24"/>
          <w:lang w:val="da-DK"/>
        </w:rPr>
        <w:t xml:space="preserve"> Danmark</w:t>
      </w:r>
      <w:ins w:id="14" w:author="Pouline Middleton" w:date="2022-03-29T17:14:00Z">
        <w:r w:rsidR="00115069">
          <w:rPr>
            <w:rFonts w:asciiTheme="minorHAnsi" w:hAnsiTheme="minorHAnsi"/>
            <w:b/>
            <w:sz w:val="24"/>
            <w:szCs w:val="24"/>
            <w:lang w:val="da-DK"/>
          </w:rPr>
          <w:t xml:space="preserve"> er en NGO og vores</w:t>
        </w:r>
      </w:ins>
      <w:del w:id="15" w:author="Pouline Middleton" w:date="2022-03-29T17:14:00Z">
        <w:r w:rsidR="00502B5B" w:rsidDel="00115069">
          <w:rPr>
            <w:rFonts w:asciiTheme="minorHAnsi" w:hAnsiTheme="minorHAnsi"/>
            <w:b/>
            <w:sz w:val="24"/>
            <w:szCs w:val="24"/>
            <w:lang w:val="da-DK"/>
          </w:rPr>
          <w:delText>s</w:delText>
        </w:r>
      </w:del>
      <w:r w:rsidRPr="00DC2D7E">
        <w:rPr>
          <w:rFonts w:asciiTheme="minorHAnsi" w:hAnsiTheme="minorHAnsi"/>
          <w:b/>
          <w:sz w:val="24"/>
          <w:szCs w:val="24"/>
          <w:lang w:val="da-DK"/>
        </w:rPr>
        <w:t xml:space="preserve"> formå</w:t>
      </w:r>
      <w:r w:rsidR="00686DFA" w:rsidRPr="00DC2D7E">
        <w:rPr>
          <w:rFonts w:asciiTheme="minorHAnsi" w:hAnsiTheme="minorHAnsi"/>
          <w:b/>
          <w:sz w:val="24"/>
          <w:szCs w:val="24"/>
          <w:lang w:val="da-DK"/>
        </w:rPr>
        <w:t>l er:</w:t>
      </w:r>
    </w:p>
    <w:p w14:paraId="7AD861FB" w14:textId="4A596921" w:rsidR="000613AF" w:rsidRPr="00DC2D7E" w:rsidRDefault="000613AF" w:rsidP="00386C9E">
      <w:pPr>
        <w:widowControl/>
        <w:numPr>
          <w:ilvl w:val="0"/>
          <w:numId w:val="5"/>
        </w:numPr>
        <w:autoSpaceDE/>
        <w:autoSpaceDN/>
        <w:rPr>
          <w:rFonts w:asciiTheme="minorHAnsi" w:eastAsia="Times New Roman" w:hAnsiTheme="minorHAnsi" w:cs="Times New Roman"/>
          <w:sz w:val="24"/>
          <w:szCs w:val="24"/>
          <w:lang w:val="da-DK" w:eastAsia="da-DK"/>
        </w:rPr>
      </w:pPr>
      <w:r w:rsidRPr="00DC2D7E">
        <w:rPr>
          <w:rFonts w:asciiTheme="minorHAnsi" w:eastAsia="Times New Roman" w:hAnsiTheme="minorHAnsi" w:cs="Times New Roman"/>
          <w:sz w:val="24"/>
          <w:szCs w:val="24"/>
          <w:lang w:val="da-DK" w:eastAsia="da-DK"/>
        </w:rPr>
        <w:t>Vi vil synliggøre</w:t>
      </w:r>
      <w:r w:rsidR="00502B5B">
        <w:rPr>
          <w:rFonts w:asciiTheme="minorHAnsi" w:eastAsia="Times New Roman" w:hAnsiTheme="minorHAnsi" w:cs="Times New Roman"/>
          <w:sz w:val="24"/>
          <w:szCs w:val="24"/>
          <w:lang w:val="da-DK" w:eastAsia="da-DK"/>
        </w:rPr>
        <w:t>,</w:t>
      </w:r>
      <w:r w:rsidRPr="00DC2D7E">
        <w:rPr>
          <w:rFonts w:asciiTheme="minorHAnsi" w:eastAsia="Times New Roman" w:hAnsiTheme="minorHAnsi" w:cs="Times New Roman"/>
          <w:sz w:val="24"/>
          <w:szCs w:val="24"/>
          <w:lang w:val="da-DK" w:eastAsia="da-DK"/>
        </w:rPr>
        <w:t xml:space="preserve"> hvilke arbejdsforhold der hersker i film, tv og billedmedier</w:t>
      </w:r>
      <w:ins w:id="16" w:author="Pouline Middleton" w:date="2022-03-29T17:05:00Z">
        <w:r w:rsidR="002F5A4E">
          <w:rPr>
            <w:rFonts w:asciiTheme="minorHAnsi" w:eastAsia="Times New Roman" w:hAnsiTheme="minorHAnsi" w:cs="Times New Roman"/>
            <w:sz w:val="24"/>
            <w:szCs w:val="24"/>
            <w:lang w:val="da-DK" w:eastAsia="da-DK"/>
          </w:rPr>
          <w:t xml:space="preserve"> i hele </w:t>
        </w:r>
        <w:proofErr w:type="gramStart"/>
        <w:r w:rsidR="002F5A4E">
          <w:rPr>
            <w:rFonts w:asciiTheme="minorHAnsi" w:eastAsia="Times New Roman" w:hAnsiTheme="minorHAnsi" w:cs="Times New Roman"/>
            <w:sz w:val="24"/>
            <w:szCs w:val="24"/>
            <w:lang w:val="da-DK" w:eastAsia="da-DK"/>
          </w:rPr>
          <w:t xml:space="preserve">landet </w:t>
        </w:r>
      </w:ins>
      <w:r w:rsidRPr="00DC2D7E">
        <w:rPr>
          <w:rFonts w:asciiTheme="minorHAnsi" w:eastAsia="Times New Roman" w:hAnsiTheme="minorHAnsi" w:cs="Times New Roman"/>
          <w:sz w:val="24"/>
          <w:szCs w:val="24"/>
          <w:lang w:val="da-DK" w:eastAsia="da-DK"/>
        </w:rPr>
        <w:t xml:space="preserve"> i</w:t>
      </w:r>
      <w:proofErr w:type="gramEnd"/>
      <w:r w:rsidRPr="00DC2D7E">
        <w:rPr>
          <w:rFonts w:asciiTheme="minorHAnsi" w:eastAsia="Times New Roman" w:hAnsiTheme="minorHAnsi" w:cs="Times New Roman"/>
          <w:sz w:val="24"/>
          <w:szCs w:val="24"/>
          <w:lang w:val="da-DK" w:eastAsia="da-DK"/>
        </w:rPr>
        <w:t xml:space="preserve"> forhold til ligestilling</w:t>
      </w:r>
      <w:ins w:id="17" w:author="Pouline Middleton" w:date="2022-03-29T17:11:00Z">
        <w:r w:rsidR="001F34BC">
          <w:rPr>
            <w:rFonts w:asciiTheme="minorHAnsi" w:eastAsia="Times New Roman" w:hAnsiTheme="minorHAnsi" w:cs="Times New Roman"/>
            <w:sz w:val="24"/>
            <w:szCs w:val="24"/>
            <w:lang w:val="da-DK" w:eastAsia="da-DK"/>
          </w:rPr>
          <w:t xml:space="preserve"> og påvirke de politiske beslutningstagere for at forbedre forholdene.</w:t>
        </w:r>
      </w:ins>
      <w:del w:id="18" w:author="Pouline Middleton" w:date="2022-03-29T17:11:00Z">
        <w:r w:rsidRPr="00DC2D7E" w:rsidDel="001F34BC">
          <w:rPr>
            <w:rFonts w:asciiTheme="minorHAnsi" w:eastAsia="Times New Roman" w:hAnsiTheme="minorHAnsi" w:cs="Times New Roman"/>
            <w:sz w:val="24"/>
            <w:szCs w:val="24"/>
            <w:lang w:val="da-DK" w:eastAsia="da-DK"/>
          </w:rPr>
          <w:delText>.</w:delText>
        </w:r>
      </w:del>
    </w:p>
    <w:p w14:paraId="2150D9CB" w14:textId="77777777" w:rsidR="002F5A4E" w:rsidRDefault="000613AF" w:rsidP="00386C9E">
      <w:pPr>
        <w:widowControl/>
        <w:numPr>
          <w:ilvl w:val="0"/>
          <w:numId w:val="5"/>
        </w:numPr>
        <w:autoSpaceDE/>
        <w:autoSpaceDN/>
        <w:rPr>
          <w:ins w:id="19" w:author="Pouline Middleton" w:date="2022-03-29T17:06:00Z"/>
          <w:rFonts w:asciiTheme="minorHAnsi" w:eastAsia="Times New Roman" w:hAnsiTheme="minorHAnsi" w:cs="Times New Roman"/>
          <w:sz w:val="24"/>
          <w:szCs w:val="24"/>
          <w:lang w:val="da-DK" w:eastAsia="da-DK"/>
        </w:rPr>
      </w:pPr>
      <w:r w:rsidRPr="00DC2D7E">
        <w:rPr>
          <w:rFonts w:asciiTheme="minorHAnsi" w:eastAsia="Times New Roman" w:hAnsiTheme="minorHAnsi" w:cs="Times New Roman"/>
          <w:sz w:val="24"/>
          <w:szCs w:val="24"/>
          <w:lang w:val="da-DK" w:eastAsia="da-DK"/>
        </w:rPr>
        <w:t xml:space="preserve">Vi vil synliggøre </w:t>
      </w:r>
      <w:ins w:id="20" w:author="Pouline Middleton" w:date="2022-03-29T17:06:00Z">
        <w:r w:rsidR="002F5A4E">
          <w:rPr>
            <w:rFonts w:asciiTheme="minorHAnsi" w:eastAsia="Times New Roman" w:hAnsiTheme="minorHAnsi" w:cs="Times New Roman"/>
            <w:sz w:val="24"/>
            <w:szCs w:val="24"/>
            <w:lang w:val="da-DK" w:eastAsia="da-DK"/>
          </w:rPr>
          <w:t>de rollemodeller, der bliver skabt i film, tv og billedmedier i hele landet og medvirke til at gøre feltet så bredt som muligt.</w:t>
        </w:r>
      </w:ins>
    </w:p>
    <w:p w14:paraId="5A33CE3F" w14:textId="1BB9E13F" w:rsidR="000613AF" w:rsidRPr="00DC2D7E" w:rsidRDefault="002F5A4E" w:rsidP="00386C9E">
      <w:pPr>
        <w:widowControl/>
        <w:numPr>
          <w:ilvl w:val="0"/>
          <w:numId w:val="5"/>
        </w:numPr>
        <w:autoSpaceDE/>
        <w:autoSpaceDN/>
        <w:rPr>
          <w:rFonts w:asciiTheme="minorHAnsi" w:eastAsia="Times New Roman" w:hAnsiTheme="minorHAnsi" w:cs="Times New Roman"/>
          <w:sz w:val="24"/>
          <w:szCs w:val="24"/>
          <w:lang w:val="da-DK" w:eastAsia="da-DK"/>
        </w:rPr>
      </w:pPr>
      <w:ins w:id="21" w:author="Pouline Middleton" w:date="2022-03-29T17:06:00Z">
        <w:r>
          <w:rPr>
            <w:rFonts w:asciiTheme="minorHAnsi" w:eastAsia="Times New Roman" w:hAnsiTheme="minorHAnsi" w:cs="Times New Roman"/>
            <w:sz w:val="24"/>
            <w:szCs w:val="24"/>
            <w:lang w:val="da-DK" w:eastAsia="da-DK"/>
          </w:rPr>
          <w:t xml:space="preserve">Vi vil synliggøre </w:t>
        </w:r>
      </w:ins>
      <w:r w:rsidR="000613AF" w:rsidRPr="00DC2D7E">
        <w:rPr>
          <w:rFonts w:asciiTheme="minorHAnsi" w:eastAsia="Times New Roman" w:hAnsiTheme="minorHAnsi" w:cs="Times New Roman"/>
          <w:sz w:val="24"/>
          <w:szCs w:val="24"/>
          <w:lang w:val="da-DK" w:eastAsia="da-DK"/>
        </w:rPr>
        <w:t>kvinder foran og bag kameraet og de historier, kvinder skaber.</w:t>
      </w:r>
    </w:p>
    <w:p w14:paraId="107C2EAA" w14:textId="33B49645" w:rsidR="000613AF" w:rsidRPr="00DC2D7E" w:rsidRDefault="000613AF" w:rsidP="00386C9E">
      <w:pPr>
        <w:widowControl/>
        <w:numPr>
          <w:ilvl w:val="0"/>
          <w:numId w:val="5"/>
        </w:numPr>
        <w:autoSpaceDE/>
        <w:autoSpaceDN/>
        <w:rPr>
          <w:rFonts w:asciiTheme="minorHAnsi" w:eastAsia="Times New Roman" w:hAnsiTheme="minorHAnsi" w:cs="Times New Roman"/>
          <w:sz w:val="24"/>
          <w:szCs w:val="24"/>
          <w:lang w:val="da-DK" w:eastAsia="da-DK"/>
        </w:rPr>
      </w:pPr>
      <w:r w:rsidRPr="00DC2D7E">
        <w:rPr>
          <w:rFonts w:asciiTheme="minorHAnsi" w:eastAsia="Times New Roman" w:hAnsiTheme="minorHAnsi" w:cs="Times New Roman"/>
          <w:sz w:val="24"/>
          <w:szCs w:val="24"/>
          <w:lang w:val="da-DK" w:eastAsia="da-DK"/>
        </w:rPr>
        <w:t xml:space="preserve">Vi vil gøre status </w:t>
      </w:r>
      <w:r w:rsidR="00B44092">
        <w:rPr>
          <w:rFonts w:asciiTheme="minorHAnsi" w:eastAsia="Times New Roman" w:hAnsiTheme="minorHAnsi" w:cs="Times New Roman"/>
          <w:sz w:val="24"/>
          <w:szCs w:val="24"/>
          <w:lang w:val="da-DK" w:eastAsia="da-DK"/>
        </w:rPr>
        <w:t>over</w:t>
      </w:r>
      <w:r w:rsidRPr="00DC2D7E">
        <w:rPr>
          <w:rFonts w:asciiTheme="minorHAnsi" w:eastAsia="Times New Roman" w:hAnsiTheme="minorHAnsi" w:cs="Times New Roman"/>
          <w:sz w:val="24"/>
          <w:szCs w:val="24"/>
          <w:lang w:val="da-DK" w:eastAsia="da-DK"/>
        </w:rPr>
        <w:t>, hvordan det går med ligestillingen ved at synliggøre de tal og målinger, der hvert år af udarbejdes af andre, og tage initiativer til at iværksætte og skubbe på for at få skabt nødvendige ændringer</w:t>
      </w:r>
      <w:r w:rsidR="00875F4F">
        <w:rPr>
          <w:rFonts w:asciiTheme="minorHAnsi" w:eastAsia="Times New Roman" w:hAnsiTheme="minorHAnsi" w:cs="Times New Roman"/>
          <w:sz w:val="24"/>
          <w:szCs w:val="24"/>
          <w:lang w:val="da-DK" w:eastAsia="da-DK"/>
        </w:rPr>
        <w:t>.</w:t>
      </w:r>
    </w:p>
    <w:p w14:paraId="0716F931" w14:textId="5EA98FBD" w:rsidR="000613AF" w:rsidRPr="00DC2D7E" w:rsidRDefault="000613AF" w:rsidP="00386C9E">
      <w:pPr>
        <w:widowControl/>
        <w:numPr>
          <w:ilvl w:val="0"/>
          <w:numId w:val="5"/>
        </w:numPr>
        <w:autoSpaceDE/>
        <w:autoSpaceDN/>
        <w:rPr>
          <w:rFonts w:asciiTheme="minorHAnsi" w:eastAsia="Times New Roman" w:hAnsiTheme="minorHAnsi" w:cs="Times New Roman"/>
          <w:sz w:val="24"/>
          <w:szCs w:val="24"/>
          <w:lang w:val="da-DK" w:eastAsia="da-DK"/>
        </w:rPr>
      </w:pPr>
      <w:r w:rsidRPr="00DC2D7E">
        <w:rPr>
          <w:rFonts w:asciiTheme="minorHAnsi" w:eastAsia="Times New Roman" w:hAnsiTheme="minorHAnsi" w:cs="Times New Roman"/>
          <w:sz w:val="24"/>
          <w:szCs w:val="24"/>
          <w:lang w:val="da-DK" w:eastAsia="da-DK"/>
        </w:rPr>
        <w:t>Vi vil løbende bidrage til debat</w:t>
      </w:r>
      <w:ins w:id="22" w:author="Pouline Middleton" w:date="2022-03-29T17:12:00Z">
        <w:r w:rsidR="001F34BC">
          <w:rPr>
            <w:rFonts w:asciiTheme="minorHAnsi" w:eastAsia="Times New Roman" w:hAnsiTheme="minorHAnsi" w:cs="Times New Roman"/>
            <w:sz w:val="24"/>
            <w:szCs w:val="24"/>
            <w:lang w:val="da-DK" w:eastAsia="da-DK"/>
          </w:rPr>
          <w:t xml:space="preserve"> og videndeling </w:t>
        </w:r>
      </w:ins>
      <w:del w:id="23" w:author="Pouline Middleton" w:date="2022-03-29T17:12:00Z">
        <w:r w:rsidRPr="00DC2D7E" w:rsidDel="001F34BC">
          <w:rPr>
            <w:rFonts w:asciiTheme="minorHAnsi" w:eastAsia="Times New Roman" w:hAnsiTheme="minorHAnsi" w:cs="Times New Roman"/>
            <w:sz w:val="24"/>
            <w:szCs w:val="24"/>
            <w:lang w:val="da-DK" w:eastAsia="da-DK"/>
          </w:rPr>
          <w:delText xml:space="preserve">ten </w:delText>
        </w:r>
      </w:del>
      <w:r w:rsidRPr="00DC2D7E">
        <w:rPr>
          <w:rFonts w:asciiTheme="minorHAnsi" w:eastAsia="Times New Roman" w:hAnsiTheme="minorHAnsi" w:cs="Times New Roman"/>
          <w:sz w:val="24"/>
          <w:szCs w:val="24"/>
          <w:lang w:val="da-DK" w:eastAsia="da-DK"/>
        </w:rPr>
        <w:t>ved at sætte fokus på forskellige dele af køn og ligestilling inden</w:t>
      </w:r>
      <w:r w:rsidR="00875F4F">
        <w:rPr>
          <w:rFonts w:asciiTheme="minorHAnsi" w:eastAsia="Times New Roman" w:hAnsiTheme="minorHAnsi" w:cs="Times New Roman"/>
          <w:sz w:val="24"/>
          <w:szCs w:val="24"/>
          <w:lang w:val="da-DK" w:eastAsia="da-DK"/>
        </w:rPr>
        <w:t xml:space="preserve"> </w:t>
      </w:r>
      <w:r w:rsidRPr="00DC2D7E">
        <w:rPr>
          <w:rFonts w:asciiTheme="minorHAnsi" w:eastAsia="Times New Roman" w:hAnsiTheme="minorHAnsi" w:cs="Times New Roman"/>
          <w:sz w:val="24"/>
          <w:szCs w:val="24"/>
          <w:lang w:val="da-DK" w:eastAsia="da-DK"/>
        </w:rPr>
        <w:t>for film, tv og billedmedier</w:t>
      </w:r>
      <w:ins w:id="24" w:author="Pouline Middleton" w:date="2022-03-29T17:07:00Z">
        <w:r w:rsidR="002F5A4E">
          <w:rPr>
            <w:rFonts w:asciiTheme="minorHAnsi" w:eastAsia="Times New Roman" w:hAnsiTheme="minorHAnsi" w:cs="Times New Roman"/>
            <w:sz w:val="24"/>
            <w:szCs w:val="24"/>
            <w:lang w:val="da-DK" w:eastAsia="da-DK"/>
          </w:rPr>
          <w:t xml:space="preserve"> i hele landet</w:t>
        </w:r>
      </w:ins>
      <w:r w:rsidRPr="00DC2D7E">
        <w:rPr>
          <w:rFonts w:asciiTheme="minorHAnsi" w:eastAsia="Times New Roman" w:hAnsiTheme="minorHAnsi" w:cs="Times New Roman"/>
          <w:sz w:val="24"/>
          <w:szCs w:val="24"/>
          <w:lang w:val="da-DK" w:eastAsia="da-DK"/>
        </w:rPr>
        <w:t>.</w:t>
      </w:r>
    </w:p>
    <w:p w14:paraId="17628094" w14:textId="5FE82745" w:rsidR="000613AF" w:rsidRDefault="000613AF" w:rsidP="00386C9E">
      <w:pPr>
        <w:widowControl/>
        <w:numPr>
          <w:ilvl w:val="0"/>
          <w:numId w:val="5"/>
        </w:numPr>
        <w:autoSpaceDE/>
        <w:autoSpaceDN/>
        <w:rPr>
          <w:ins w:id="25" w:author="Pouline Middleton" w:date="2022-03-29T17:11:00Z"/>
          <w:rFonts w:asciiTheme="minorHAnsi" w:eastAsia="Times New Roman" w:hAnsiTheme="minorHAnsi" w:cs="Times New Roman"/>
          <w:sz w:val="24"/>
          <w:szCs w:val="24"/>
          <w:lang w:val="da-DK" w:eastAsia="da-DK"/>
        </w:rPr>
      </w:pPr>
      <w:r w:rsidRPr="00DC2D7E">
        <w:rPr>
          <w:rFonts w:asciiTheme="minorHAnsi" w:eastAsia="Times New Roman" w:hAnsiTheme="minorHAnsi" w:cs="Times New Roman"/>
          <w:sz w:val="24"/>
          <w:szCs w:val="24"/>
          <w:lang w:val="da-DK" w:eastAsia="da-DK"/>
        </w:rPr>
        <w:t xml:space="preserve">Vi vil </w:t>
      </w:r>
      <w:r w:rsidR="00875F4F">
        <w:rPr>
          <w:rFonts w:asciiTheme="minorHAnsi" w:eastAsia="Times New Roman" w:hAnsiTheme="minorHAnsi" w:cs="Times New Roman"/>
          <w:sz w:val="24"/>
          <w:szCs w:val="24"/>
          <w:lang w:val="da-DK" w:eastAsia="da-DK"/>
        </w:rPr>
        <w:t>afholde</w:t>
      </w:r>
      <w:r w:rsidRPr="00DC2D7E">
        <w:rPr>
          <w:rFonts w:asciiTheme="minorHAnsi" w:eastAsia="Times New Roman" w:hAnsiTheme="minorHAnsi" w:cs="Times New Roman"/>
          <w:sz w:val="24"/>
          <w:szCs w:val="24"/>
          <w:lang w:val="da-DK" w:eastAsia="da-DK"/>
        </w:rPr>
        <w:t xml:space="preserve"> events</w:t>
      </w:r>
      <w:r w:rsidR="005848AA" w:rsidRPr="00DC2D7E">
        <w:rPr>
          <w:rFonts w:asciiTheme="minorHAnsi" w:eastAsia="Times New Roman" w:hAnsiTheme="minorHAnsi" w:cs="Times New Roman"/>
          <w:sz w:val="24"/>
          <w:szCs w:val="24"/>
          <w:lang w:val="da-DK" w:eastAsia="da-DK"/>
        </w:rPr>
        <w:t>,</w:t>
      </w:r>
      <w:r w:rsidRPr="00DC2D7E">
        <w:rPr>
          <w:rFonts w:asciiTheme="minorHAnsi" w:eastAsia="Times New Roman" w:hAnsiTheme="minorHAnsi" w:cs="Times New Roman"/>
          <w:sz w:val="24"/>
          <w:szCs w:val="24"/>
          <w:lang w:val="da-DK" w:eastAsia="da-DK"/>
        </w:rPr>
        <w:t xml:space="preserve"> hvor det er muligt at netværke med andre inden</w:t>
      </w:r>
      <w:r w:rsidR="00875F4F">
        <w:rPr>
          <w:rFonts w:asciiTheme="minorHAnsi" w:eastAsia="Times New Roman" w:hAnsiTheme="minorHAnsi" w:cs="Times New Roman"/>
          <w:sz w:val="24"/>
          <w:szCs w:val="24"/>
          <w:lang w:val="da-DK" w:eastAsia="da-DK"/>
        </w:rPr>
        <w:t xml:space="preserve"> </w:t>
      </w:r>
      <w:r w:rsidRPr="00DC2D7E">
        <w:rPr>
          <w:rFonts w:asciiTheme="minorHAnsi" w:eastAsia="Times New Roman" w:hAnsiTheme="minorHAnsi" w:cs="Times New Roman"/>
          <w:sz w:val="24"/>
          <w:szCs w:val="24"/>
          <w:lang w:val="da-DK" w:eastAsia="da-DK"/>
        </w:rPr>
        <w:t>for film, tv og billedmedier</w:t>
      </w:r>
      <w:ins w:id="26" w:author="Pouline Middleton" w:date="2022-03-29T17:11:00Z">
        <w:r w:rsidR="001F34BC">
          <w:rPr>
            <w:rFonts w:asciiTheme="minorHAnsi" w:eastAsia="Times New Roman" w:hAnsiTheme="minorHAnsi" w:cs="Times New Roman"/>
            <w:sz w:val="24"/>
            <w:szCs w:val="24"/>
            <w:lang w:val="da-DK" w:eastAsia="da-DK"/>
          </w:rPr>
          <w:t>.</w:t>
        </w:r>
      </w:ins>
      <w:del w:id="27" w:author="Pouline Middleton" w:date="2022-03-29T17:11:00Z">
        <w:r w:rsidRPr="00DC2D7E" w:rsidDel="001F34BC">
          <w:rPr>
            <w:rFonts w:asciiTheme="minorHAnsi" w:eastAsia="Times New Roman" w:hAnsiTheme="minorHAnsi" w:cs="Times New Roman"/>
            <w:sz w:val="24"/>
            <w:szCs w:val="24"/>
            <w:lang w:val="da-DK" w:eastAsia="da-DK"/>
          </w:rPr>
          <w:delText> </w:delText>
        </w:r>
      </w:del>
    </w:p>
    <w:p w14:paraId="683776CD" w14:textId="09991F9D" w:rsidR="001F34BC" w:rsidRPr="00DC2D7E" w:rsidRDefault="001F34BC" w:rsidP="00386C9E">
      <w:pPr>
        <w:widowControl/>
        <w:numPr>
          <w:ilvl w:val="0"/>
          <w:numId w:val="5"/>
        </w:numPr>
        <w:autoSpaceDE/>
        <w:autoSpaceDN/>
        <w:rPr>
          <w:rFonts w:asciiTheme="minorHAnsi" w:eastAsia="Times New Roman" w:hAnsiTheme="minorHAnsi" w:cs="Times New Roman"/>
          <w:sz w:val="24"/>
          <w:szCs w:val="24"/>
          <w:lang w:val="da-DK" w:eastAsia="da-DK"/>
        </w:rPr>
      </w:pPr>
      <w:ins w:id="28" w:author="Pouline Middleton" w:date="2022-03-29T17:11:00Z">
        <w:r>
          <w:rPr>
            <w:rFonts w:asciiTheme="minorHAnsi" w:eastAsia="Times New Roman" w:hAnsiTheme="minorHAnsi" w:cs="Times New Roman"/>
            <w:sz w:val="24"/>
            <w:szCs w:val="24"/>
            <w:lang w:val="da-DK" w:eastAsia="da-DK"/>
          </w:rPr>
          <w:t xml:space="preserve">Vi vil samarbejde med WIFT i Skandinavien og resten af verden med henblik på at udveksle </w:t>
        </w:r>
        <w:proofErr w:type="spellStart"/>
        <w:r>
          <w:rPr>
            <w:rFonts w:asciiTheme="minorHAnsi" w:eastAsia="Times New Roman" w:hAnsiTheme="minorHAnsi" w:cs="Times New Roman"/>
            <w:sz w:val="24"/>
            <w:szCs w:val="24"/>
            <w:lang w:val="da-DK" w:eastAsia="da-DK"/>
          </w:rPr>
          <w:t>best</w:t>
        </w:r>
        <w:proofErr w:type="spellEnd"/>
        <w:r>
          <w:rPr>
            <w:rFonts w:asciiTheme="minorHAnsi" w:eastAsia="Times New Roman" w:hAnsiTheme="minorHAnsi" w:cs="Times New Roman"/>
            <w:sz w:val="24"/>
            <w:szCs w:val="24"/>
            <w:lang w:val="da-DK" w:eastAsia="da-DK"/>
          </w:rPr>
          <w:t xml:space="preserve"> practice</w:t>
        </w:r>
      </w:ins>
      <w:ins w:id="29" w:author="Pouline Middleton" w:date="2022-03-29T17:12:00Z">
        <w:r>
          <w:rPr>
            <w:rFonts w:asciiTheme="minorHAnsi" w:eastAsia="Times New Roman" w:hAnsiTheme="minorHAnsi" w:cs="Times New Roman"/>
            <w:sz w:val="24"/>
            <w:szCs w:val="24"/>
            <w:lang w:val="da-DK" w:eastAsia="da-DK"/>
          </w:rPr>
          <w:t xml:space="preserve"> erfaringer.</w:t>
        </w:r>
      </w:ins>
    </w:p>
    <w:p w14:paraId="681E19D6" w14:textId="77777777" w:rsidR="00AE2AA3" w:rsidRPr="00DC2D7E" w:rsidRDefault="00AE2AA3" w:rsidP="00386C9E">
      <w:pPr>
        <w:rPr>
          <w:rFonts w:asciiTheme="minorHAnsi" w:hAnsiTheme="minorHAnsi"/>
          <w:b/>
          <w:sz w:val="24"/>
          <w:szCs w:val="24"/>
          <w:lang w:val="da-DK"/>
        </w:rPr>
      </w:pPr>
    </w:p>
    <w:p w14:paraId="2647962C" w14:textId="0C6FB6D3" w:rsidR="00456C5E" w:rsidRPr="00DC2D7E" w:rsidRDefault="00686DFA" w:rsidP="00386C9E">
      <w:pPr>
        <w:rPr>
          <w:rFonts w:asciiTheme="minorHAnsi" w:hAnsiTheme="minorHAnsi"/>
          <w:b/>
          <w:sz w:val="24"/>
          <w:szCs w:val="24"/>
          <w:lang w:val="da-DK"/>
        </w:rPr>
      </w:pPr>
      <w:r w:rsidRPr="00DC2D7E">
        <w:rPr>
          <w:rFonts w:asciiTheme="minorHAnsi" w:hAnsiTheme="minorHAnsi"/>
          <w:b/>
          <w:sz w:val="24"/>
          <w:szCs w:val="24"/>
          <w:lang w:val="da-DK"/>
        </w:rPr>
        <w:t xml:space="preserve">§ 3 Medlemskab </w:t>
      </w:r>
    </w:p>
    <w:p w14:paraId="7E48430E" w14:textId="738E0F14" w:rsidR="00456C5E" w:rsidRDefault="00456C5E" w:rsidP="00386C9E">
      <w:pPr>
        <w:widowControl/>
        <w:autoSpaceDE/>
        <w:autoSpaceDN/>
        <w:rPr>
          <w:rFonts w:asciiTheme="minorHAnsi" w:eastAsiaTheme="minorHAnsi" w:hAnsiTheme="minorHAnsi" w:cs="Times New Roman"/>
          <w:sz w:val="24"/>
          <w:szCs w:val="24"/>
          <w:lang w:val="da-DK" w:eastAsia="da-DK"/>
        </w:rPr>
      </w:pPr>
      <w:r w:rsidRPr="00DC2D7E">
        <w:rPr>
          <w:rFonts w:asciiTheme="minorHAnsi" w:eastAsiaTheme="minorHAnsi" w:hAnsiTheme="minorHAnsi" w:cs="Times New Roman"/>
          <w:sz w:val="24"/>
          <w:szCs w:val="24"/>
          <w:lang w:val="da-DK" w:eastAsia="da-DK"/>
        </w:rPr>
        <w:t>WIFT er en forening for kvinder og personer, der føler sig som kvinder, som arbejder med film, tv eller billedmedier</w:t>
      </w:r>
      <w:ins w:id="30" w:author="Pouline Middleton" w:date="2022-03-29T17:07:00Z">
        <w:r w:rsidR="002F5A4E">
          <w:rPr>
            <w:rFonts w:asciiTheme="minorHAnsi" w:eastAsiaTheme="minorHAnsi" w:hAnsiTheme="minorHAnsi" w:cs="Times New Roman"/>
            <w:sz w:val="24"/>
            <w:szCs w:val="24"/>
            <w:lang w:val="da-DK" w:eastAsia="da-DK"/>
          </w:rPr>
          <w:t xml:space="preserve"> samt </w:t>
        </w:r>
      </w:ins>
      <w:ins w:id="31" w:author="Pouline Middleton" w:date="2022-03-29T21:52:00Z">
        <w:r w:rsidR="00080310">
          <w:rPr>
            <w:rFonts w:asciiTheme="minorHAnsi" w:eastAsiaTheme="minorHAnsi" w:hAnsiTheme="minorHAnsi" w:cs="Times New Roman"/>
            <w:sz w:val="24"/>
            <w:szCs w:val="24"/>
            <w:lang w:val="da-DK" w:eastAsia="da-DK"/>
          </w:rPr>
          <w:t>personer</w:t>
        </w:r>
      </w:ins>
      <w:ins w:id="32" w:author="Pouline Middleton" w:date="2022-03-29T17:07:00Z">
        <w:r w:rsidR="002F5A4E">
          <w:rPr>
            <w:rFonts w:asciiTheme="minorHAnsi" w:eastAsiaTheme="minorHAnsi" w:hAnsiTheme="minorHAnsi" w:cs="Times New Roman"/>
            <w:sz w:val="24"/>
            <w:szCs w:val="24"/>
            <w:lang w:val="da-DK" w:eastAsia="da-DK"/>
          </w:rPr>
          <w:t xml:space="preserve"> af alle køn</w:t>
        </w:r>
      </w:ins>
      <w:ins w:id="33" w:author="Pouline Middleton" w:date="2022-03-29T21:52:00Z">
        <w:r w:rsidR="00080310">
          <w:rPr>
            <w:rFonts w:asciiTheme="minorHAnsi" w:eastAsiaTheme="minorHAnsi" w:hAnsiTheme="minorHAnsi" w:cs="Times New Roman"/>
            <w:sz w:val="24"/>
            <w:szCs w:val="24"/>
            <w:lang w:val="da-DK" w:eastAsia="da-DK"/>
          </w:rPr>
          <w:t>, virksomheder og organisationer</w:t>
        </w:r>
      </w:ins>
      <w:ins w:id="34" w:author="Pouline Middleton" w:date="2022-03-29T17:07:00Z">
        <w:r w:rsidR="002F5A4E">
          <w:rPr>
            <w:rFonts w:asciiTheme="minorHAnsi" w:eastAsiaTheme="minorHAnsi" w:hAnsiTheme="minorHAnsi" w:cs="Times New Roman"/>
            <w:sz w:val="24"/>
            <w:szCs w:val="24"/>
            <w:lang w:val="da-DK" w:eastAsia="da-DK"/>
          </w:rPr>
          <w:t xml:space="preserve">, der støtter formålet med </w:t>
        </w:r>
      </w:ins>
      <w:ins w:id="35" w:author="Pouline Middleton" w:date="2022-03-29T17:08:00Z">
        <w:r w:rsidR="002F5A4E">
          <w:rPr>
            <w:rFonts w:asciiTheme="minorHAnsi" w:eastAsiaTheme="minorHAnsi" w:hAnsiTheme="minorHAnsi" w:cs="Times New Roman"/>
            <w:sz w:val="24"/>
            <w:szCs w:val="24"/>
            <w:lang w:val="da-DK" w:eastAsia="da-DK"/>
          </w:rPr>
          <w:t>foreningen.</w:t>
        </w:r>
      </w:ins>
      <w:del w:id="36" w:author="Pouline Middleton" w:date="2022-03-29T17:07:00Z">
        <w:r w:rsidRPr="00DC2D7E" w:rsidDel="002F5A4E">
          <w:rPr>
            <w:rFonts w:asciiTheme="minorHAnsi" w:eastAsiaTheme="minorHAnsi" w:hAnsiTheme="minorHAnsi" w:cs="Times New Roman"/>
            <w:sz w:val="24"/>
            <w:szCs w:val="24"/>
            <w:lang w:val="da-DK" w:eastAsia="da-DK"/>
          </w:rPr>
          <w:delText>.</w:delText>
        </w:r>
      </w:del>
    </w:p>
    <w:p w14:paraId="414E8313" w14:textId="77777777" w:rsidR="00A16448" w:rsidRPr="00DC2D7E" w:rsidRDefault="00A16448" w:rsidP="00386C9E">
      <w:pPr>
        <w:widowControl/>
        <w:autoSpaceDE/>
        <w:autoSpaceDN/>
        <w:rPr>
          <w:rFonts w:asciiTheme="minorHAnsi" w:eastAsiaTheme="minorHAnsi" w:hAnsiTheme="minorHAnsi" w:cs="Times New Roman"/>
          <w:sz w:val="24"/>
          <w:szCs w:val="24"/>
          <w:lang w:val="da-DK" w:eastAsia="da-DK"/>
        </w:rPr>
      </w:pPr>
    </w:p>
    <w:p w14:paraId="2752FD1A" w14:textId="7C0755BA" w:rsidR="00456C5E" w:rsidRDefault="00456C5E" w:rsidP="00386C9E">
      <w:pPr>
        <w:widowControl/>
        <w:autoSpaceDE/>
        <w:autoSpaceDN/>
        <w:rPr>
          <w:rFonts w:asciiTheme="minorHAnsi" w:eastAsiaTheme="minorHAnsi" w:hAnsiTheme="minorHAnsi" w:cs="Times New Roman"/>
          <w:sz w:val="24"/>
          <w:szCs w:val="24"/>
          <w:lang w:val="da-DK" w:eastAsia="da-DK"/>
        </w:rPr>
      </w:pPr>
      <w:r w:rsidRPr="00DC2D7E">
        <w:rPr>
          <w:rFonts w:asciiTheme="minorHAnsi" w:eastAsiaTheme="minorHAnsi" w:hAnsiTheme="minorHAnsi" w:cs="Times New Roman"/>
          <w:sz w:val="24"/>
          <w:szCs w:val="24"/>
          <w:lang w:val="da-DK" w:eastAsia="da-DK"/>
        </w:rPr>
        <w:t xml:space="preserve">Det koster følgende at være medlem af </w:t>
      </w:r>
      <w:r w:rsidRPr="00DC2D7E">
        <w:rPr>
          <w:rFonts w:asciiTheme="minorHAnsi" w:eastAsiaTheme="minorHAnsi" w:hAnsiTheme="minorHAnsi" w:cs="Times New Roman"/>
          <w:b/>
          <w:bCs/>
          <w:sz w:val="24"/>
          <w:szCs w:val="24"/>
          <w:lang w:val="da-DK" w:eastAsia="da-DK"/>
        </w:rPr>
        <w:t>WIFT</w:t>
      </w:r>
      <w:r w:rsidR="004854F5" w:rsidRPr="00DC2D7E">
        <w:rPr>
          <w:rFonts w:asciiTheme="minorHAnsi" w:eastAsiaTheme="minorHAnsi" w:hAnsiTheme="minorHAnsi" w:cs="Times New Roman"/>
          <w:sz w:val="24"/>
          <w:szCs w:val="24"/>
          <w:lang w:val="da-DK" w:eastAsia="da-DK"/>
        </w:rPr>
        <w:t>.</w:t>
      </w:r>
    </w:p>
    <w:p w14:paraId="4070BB01" w14:textId="77777777" w:rsidR="00A16448" w:rsidRPr="00DC2D7E" w:rsidRDefault="00A16448" w:rsidP="00386C9E">
      <w:pPr>
        <w:widowControl/>
        <w:autoSpaceDE/>
        <w:autoSpaceDN/>
        <w:rPr>
          <w:rFonts w:asciiTheme="minorHAnsi" w:eastAsiaTheme="minorHAnsi" w:hAnsiTheme="minorHAnsi" w:cs="Times New Roman"/>
          <w:sz w:val="24"/>
          <w:szCs w:val="24"/>
          <w:lang w:val="da-DK" w:eastAsia="da-DK"/>
        </w:rPr>
      </w:pPr>
    </w:p>
    <w:p w14:paraId="35C493AE" w14:textId="27295F0F" w:rsidR="00456C5E" w:rsidRPr="00DC2D7E" w:rsidRDefault="00EC7656" w:rsidP="00386C9E">
      <w:pPr>
        <w:widowControl/>
        <w:numPr>
          <w:ilvl w:val="0"/>
          <w:numId w:val="6"/>
        </w:numPr>
        <w:autoSpaceDE/>
        <w:autoSpaceDN/>
        <w:rPr>
          <w:rFonts w:asciiTheme="minorHAnsi" w:eastAsia="Times New Roman" w:hAnsiTheme="minorHAnsi" w:cs="Times New Roman"/>
          <w:sz w:val="24"/>
          <w:szCs w:val="24"/>
          <w:lang w:val="da-DK" w:eastAsia="da-DK"/>
        </w:rPr>
      </w:pPr>
      <w:r w:rsidRPr="00A16448">
        <w:rPr>
          <w:rFonts w:asciiTheme="minorHAnsi" w:eastAsia="Times New Roman" w:hAnsiTheme="minorHAnsi" w:cs="Times New Roman"/>
          <w:sz w:val="24"/>
          <w:szCs w:val="24"/>
          <w:u w:val="single"/>
          <w:lang w:val="da-DK" w:eastAsia="da-DK"/>
        </w:rPr>
        <w:t>Personligt medlemskab</w:t>
      </w:r>
      <w:r w:rsidRPr="00DC2D7E">
        <w:rPr>
          <w:rFonts w:asciiTheme="minorHAnsi" w:eastAsia="Times New Roman" w:hAnsiTheme="minorHAnsi" w:cs="Times New Roman"/>
          <w:sz w:val="24"/>
          <w:szCs w:val="24"/>
          <w:lang w:val="da-DK" w:eastAsia="da-DK"/>
        </w:rPr>
        <w:t xml:space="preserve">: </w:t>
      </w:r>
      <w:r w:rsidR="00456C5E" w:rsidRPr="00DC2D7E">
        <w:rPr>
          <w:rFonts w:asciiTheme="minorHAnsi" w:eastAsia="Times New Roman" w:hAnsiTheme="minorHAnsi" w:cs="Times New Roman"/>
          <w:sz w:val="24"/>
          <w:szCs w:val="24"/>
          <w:lang w:val="da-DK" w:eastAsia="da-DK"/>
        </w:rPr>
        <w:t>Kvinder og personer, der føler sig som kvinder, som arbejder inden</w:t>
      </w:r>
      <w:r w:rsidR="00E302BB">
        <w:rPr>
          <w:rFonts w:asciiTheme="minorHAnsi" w:eastAsia="Times New Roman" w:hAnsiTheme="minorHAnsi" w:cs="Times New Roman"/>
          <w:sz w:val="24"/>
          <w:szCs w:val="24"/>
          <w:lang w:val="da-DK" w:eastAsia="da-DK"/>
        </w:rPr>
        <w:t xml:space="preserve"> </w:t>
      </w:r>
      <w:r w:rsidR="00456C5E" w:rsidRPr="00DC2D7E">
        <w:rPr>
          <w:rFonts w:asciiTheme="minorHAnsi" w:eastAsia="Times New Roman" w:hAnsiTheme="minorHAnsi" w:cs="Times New Roman"/>
          <w:sz w:val="24"/>
          <w:szCs w:val="24"/>
          <w:lang w:val="da-DK" w:eastAsia="da-DK"/>
        </w:rPr>
        <w:t>for film, tv og billedmedier</w:t>
      </w:r>
      <w:r w:rsidR="004854F5" w:rsidRPr="00DC2D7E">
        <w:rPr>
          <w:rFonts w:asciiTheme="minorHAnsi" w:eastAsia="Times New Roman" w:hAnsiTheme="minorHAnsi" w:cs="Times New Roman"/>
          <w:sz w:val="24"/>
          <w:szCs w:val="24"/>
          <w:lang w:val="da-DK" w:eastAsia="da-DK"/>
        </w:rPr>
        <w:t>:</w:t>
      </w:r>
      <w:r w:rsidR="00456C5E" w:rsidRPr="00DC2D7E">
        <w:rPr>
          <w:rFonts w:asciiTheme="minorHAnsi" w:eastAsia="Times New Roman" w:hAnsiTheme="minorHAnsi" w:cs="Times New Roman"/>
          <w:sz w:val="24"/>
          <w:szCs w:val="24"/>
          <w:lang w:val="da-DK" w:eastAsia="da-DK"/>
        </w:rPr>
        <w:t xml:space="preserve"> </w:t>
      </w:r>
      <w:r w:rsidR="004854F5" w:rsidRPr="00DC2D7E">
        <w:rPr>
          <w:rFonts w:asciiTheme="minorHAnsi" w:eastAsia="Times New Roman" w:hAnsiTheme="minorHAnsi" w:cs="Times New Roman"/>
          <w:sz w:val="24"/>
          <w:szCs w:val="24"/>
          <w:lang w:val="da-DK" w:eastAsia="da-DK"/>
        </w:rPr>
        <w:t xml:space="preserve">250 kr./år. </w:t>
      </w:r>
      <w:r w:rsidR="00DE2E06">
        <w:rPr>
          <w:rFonts w:asciiTheme="minorHAnsi" w:eastAsia="Times New Roman" w:hAnsiTheme="minorHAnsi" w:cs="Times New Roman"/>
          <w:sz w:val="24"/>
          <w:szCs w:val="24"/>
          <w:lang w:val="da-DK" w:eastAsia="da-DK"/>
        </w:rPr>
        <w:t>Medlemskabet giver stemmeret med én stemme pr. medlem.</w:t>
      </w:r>
    </w:p>
    <w:p w14:paraId="51624DC1" w14:textId="3D6AB8A0" w:rsidR="00456C5E" w:rsidRPr="00DC2D7E" w:rsidRDefault="004854F5" w:rsidP="00386C9E">
      <w:pPr>
        <w:widowControl/>
        <w:numPr>
          <w:ilvl w:val="0"/>
          <w:numId w:val="6"/>
        </w:numPr>
        <w:autoSpaceDE/>
        <w:autoSpaceDN/>
        <w:rPr>
          <w:rFonts w:asciiTheme="minorHAnsi" w:eastAsia="Times New Roman" w:hAnsiTheme="minorHAnsi" w:cs="Times New Roman"/>
          <w:sz w:val="24"/>
          <w:szCs w:val="24"/>
          <w:lang w:val="da-DK" w:eastAsia="da-DK"/>
        </w:rPr>
      </w:pPr>
      <w:r w:rsidRPr="00A16448">
        <w:rPr>
          <w:rFonts w:asciiTheme="minorHAnsi" w:eastAsia="Times New Roman" w:hAnsiTheme="minorHAnsi" w:cs="Times New Roman"/>
          <w:sz w:val="24"/>
          <w:szCs w:val="24"/>
          <w:u w:val="single"/>
          <w:lang w:val="da-DK" w:eastAsia="da-DK"/>
        </w:rPr>
        <w:t>Personligt medlemskab</w:t>
      </w:r>
      <w:r w:rsidRPr="00DC2D7E">
        <w:rPr>
          <w:rFonts w:asciiTheme="minorHAnsi" w:eastAsia="Times New Roman" w:hAnsiTheme="minorHAnsi" w:cs="Times New Roman"/>
          <w:sz w:val="24"/>
          <w:szCs w:val="24"/>
          <w:lang w:val="da-DK" w:eastAsia="da-DK"/>
        </w:rPr>
        <w:t>: Kvinder og personer, der føler sig som kvinder, som arbejder inden</w:t>
      </w:r>
      <w:r w:rsidR="00E302BB">
        <w:rPr>
          <w:rFonts w:asciiTheme="minorHAnsi" w:eastAsia="Times New Roman" w:hAnsiTheme="minorHAnsi" w:cs="Times New Roman"/>
          <w:sz w:val="24"/>
          <w:szCs w:val="24"/>
          <w:lang w:val="da-DK" w:eastAsia="da-DK"/>
        </w:rPr>
        <w:t xml:space="preserve"> </w:t>
      </w:r>
      <w:r w:rsidRPr="00DC2D7E">
        <w:rPr>
          <w:rFonts w:asciiTheme="minorHAnsi" w:eastAsia="Times New Roman" w:hAnsiTheme="minorHAnsi" w:cs="Times New Roman"/>
          <w:sz w:val="24"/>
          <w:szCs w:val="24"/>
          <w:lang w:val="da-DK" w:eastAsia="da-DK"/>
        </w:rPr>
        <w:t xml:space="preserve">for film, tv og billedmedier, </w:t>
      </w:r>
      <w:r w:rsidR="00DE2E06">
        <w:rPr>
          <w:rFonts w:asciiTheme="minorHAnsi" w:eastAsia="Times New Roman" w:hAnsiTheme="minorHAnsi" w:cs="Times New Roman"/>
          <w:sz w:val="24"/>
          <w:szCs w:val="24"/>
          <w:lang w:val="da-DK" w:eastAsia="da-DK"/>
        </w:rPr>
        <w:t xml:space="preserve">og </w:t>
      </w:r>
      <w:r w:rsidRPr="00DC2D7E">
        <w:rPr>
          <w:rFonts w:asciiTheme="minorHAnsi" w:eastAsia="Times New Roman" w:hAnsiTheme="minorHAnsi" w:cs="Times New Roman"/>
          <w:sz w:val="24"/>
          <w:szCs w:val="24"/>
          <w:lang w:val="da-DK" w:eastAsia="da-DK"/>
        </w:rPr>
        <w:t xml:space="preserve">som er </w:t>
      </w:r>
      <w:r w:rsidR="00456C5E" w:rsidRPr="00DC2D7E">
        <w:rPr>
          <w:rFonts w:asciiTheme="minorHAnsi" w:eastAsia="Times New Roman" w:hAnsiTheme="minorHAnsi" w:cs="Times New Roman"/>
          <w:sz w:val="24"/>
          <w:szCs w:val="24"/>
          <w:lang w:val="da-DK" w:eastAsia="da-DK"/>
        </w:rPr>
        <w:t>er under 25 år eller studerende</w:t>
      </w:r>
      <w:r w:rsidRPr="00DC2D7E">
        <w:rPr>
          <w:rFonts w:asciiTheme="minorHAnsi" w:eastAsia="Times New Roman" w:hAnsiTheme="minorHAnsi" w:cs="Times New Roman"/>
          <w:sz w:val="24"/>
          <w:szCs w:val="24"/>
          <w:lang w:val="da-DK" w:eastAsia="da-DK"/>
        </w:rPr>
        <w:t xml:space="preserve">: </w:t>
      </w:r>
      <w:r w:rsidR="00456C5E" w:rsidRPr="00DC2D7E">
        <w:rPr>
          <w:rFonts w:asciiTheme="minorHAnsi" w:eastAsia="Times New Roman" w:hAnsiTheme="minorHAnsi" w:cs="Times New Roman"/>
          <w:sz w:val="24"/>
          <w:szCs w:val="24"/>
          <w:lang w:val="da-DK" w:eastAsia="da-DK"/>
        </w:rPr>
        <w:t>100 kr</w:t>
      </w:r>
      <w:r w:rsidRPr="00DC2D7E">
        <w:rPr>
          <w:rFonts w:asciiTheme="minorHAnsi" w:eastAsia="Times New Roman" w:hAnsiTheme="minorHAnsi" w:cs="Times New Roman"/>
          <w:sz w:val="24"/>
          <w:szCs w:val="24"/>
          <w:lang w:val="da-DK" w:eastAsia="da-DK"/>
        </w:rPr>
        <w:t xml:space="preserve">./år. </w:t>
      </w:r>
      <w:r w:rsidR="00444FFA">
        <w:rPr>
          <w:rFonts w:asciiTheme="minorHAnsi" w:eastAsia="Times New Roman" w:hAnsiTheme="minorHAnsi" w:cs="Times New Roman"/>
          <w:sz w:val="24"/>
          <w:szCs w:val="24"/>
          <w:lang w:val="da-DK" w:eastAsia="da-DK"/>
        </w:rPr>
        <w:t>Medlemskabet giver stemmeret med én stemme pr. medlem.</w:t>
      </w:r>
    </w:p>
    <w:p w14:paraId="434DD342" w14:textId="7F580B3D" w:rsidR="00456C5E" w:rsidRPr="00544431" w:rsidRDefault="004854F5" w:rsidP="00386C9E">
      <w:pPr>
        <w:widowControl/>
        <w:numPr>
          <w:ilvl w:val="0"/>
          <w:numId w:val="6"/>
        </w:numPr>
        <w:autoSpaceDE/>
        <w:autoSpaceDN/>
        <w:rPr>
          <w:rFonts w:ascii="Calibri" w:eastAsia="Times New Roman" w:hAnsi="Calibri" w:cs="Calibri"/>
          <w:sz w:val="24"/>
          <w:szCs w:val="24"/>
          <w:lang w:val="da-DK" w:eastAsia="da-DK"/>
        </w:rPr>
      </w:pPr>
      <w:r w:rsidRPr="00A16448">
        <w:rPr>
          <w:rFonts w:ascii="Calibri" w:eastAsia="Times New Roman" w:hAnsi="Calibri" w:cs="Calibri"/>
          <w:sz w:val="24"/>
          <w:szCs w:val="24"/>
          <w:u w:val="single"/>
          <w:lang w:val="da-DK" w:eastAsia="da-DK"/>
        </w:rPr>
        <w:t>Støttemedlemsskab</w:t>
      </w:r>
      <w:r w:rsidRPr="00544431">
        <w:rPr>
          <w:rFonts w:ascii="Calibri" w:eastAsia="Times New Roman" w:hAnsi="Calibri" w:cs="Calibri"/>
          <w:sz w:val="24"/>
          <w:szCs w:val="24"/>
          <w:lang w:val="da-DK" w:eastAsia="da-DK"/>
        </w:rPr>
        <w:t>: M</w:t>
      </w:r>
      <w:r w:rsidR="00456C5E" w:rsidRPr="00544431">
        <w:rPr>
          <w:rFonts w:ascii="Calibri" w:eastAsia="Times New Roman" w:hAnsi="Calibri" w:cs="Calibri"/>
          <w:sz w:val="24"/>
          <w:szCs w:val="24"/>
          <w:lang w:val="da-DK" w:eastAsia="da-DK"/>
        </w:rPr>
        <w:t>ænd</w:t>
      </w:r>
      <w:r w:rsidR="00444FFA">
        <w:rPr>
          <w:rFonts w:ascii="Calibri" w:eastAsia="Times New Roman" w:hAnsi="Calibri" w:cs="Calibri"/>
          <w:sz w:val="24"/>
          <w:szCs w:val="24"/>
          <w:lang w:val="da-DK" w:eastAsia="da-DK"/>
        </w:rPr>
        <w:t>, interkønnede, nonbinære og alle andre</w:t>
      </w:r>
      <w:r w:rsidR="00456C5E" w:rsidRPr="00544431">
        <w:rPr>
          <w:rFonts w:ascii="Calibri" w:eastAsia="Times New Roman" w:hAnsi="Calibri" w:cs="Calibri"/>
          <w:sz w:val="24"/>
          <w:szCs w:val="24"/>
          <w:lang w:val="da-DK" w:eastAsia="da-DK"/>
        </w:rPr>
        <w:t>, der gerne vil støtte</w:t>
      </w:r>
      <w:r w:rsidR="00444FFA">
        <w:rPr>
          <w:rFonts w:ascii="Calibri" w:eastAsia="Times New Roman" w:hAnsi="Calibri" w:cs="Calibri"/>
          <w:sz w:val="24"/>
          <w:szCs w:val="24"/>
          <w:lang w:val="da-DK" w:eastAsia="da-DK"/>
        </w:rPr>
        <w:t xml:space="preserve"> WIFT</w:t>
      </w:r>
      <w:r w:rsidRPr="00544431">
        <w:rPr>
          <w:rFonts w:ascii="Calibri" w:eastAsia="Times New Roman" w:hAnsi="Calibri" w:cs="Calibri"/>
          <w:sz w:val="24"/>
          <w:szCs w:val="24"/>
          <w:lang w:val="da-DK" w:eastAsia="da-DK"/>
        </w:rPr>
        <w:t xml:space="preserve">: </w:t>
      </w:r>
      <w:r w:rsidR="008E3927" w:rsidRPr="00544431">
        <w:rPr>
          <w:rFonts w:ascii="Calibri" w:eastAsia="Times New Roman" w:hAnsi="Calibri" w:cs="Calibri"/>
          <w:sz w:val="24"/>
          <w:szCs w:val="24"/>
          <w:lang w:val="da-DK" w:eastAsia="da-DK"/>
        </w:rPr>
        <w:t>20</w:t>
      </w:r>
      <w:r w:rsidRPr="00544431">
        <w:rPr>
          <w:rFonts w:ascii="Calibri" w:eastAsia="Times New Roman" w:hAnsi="Calibri" w:cs="Calibri"/>
          <w:sz w:val="24"/>
          <w:szCs w:val="24"/>
          <w:lang w:val="da-DK" w:eastAsia="da-DK"/>
        </w:rPr>
        <w:t>0 kr</w:t>
      </w:r>
      <w:r w:rsidR="008E3927" w:rsidRPr="00544431">
        <w:rPr>
          <w:rFonts w:ascii="Calibri" w:eastAsia="Times New Roman" w:hAnsi="Calibri" w:cs="Calibri"/>
          <w:sz w:val="24"/>
          <w:szCs w:val="24"/>
          <w:lang w:val="da-DK" w:eastAsia="da-DK"/>
        </w:rPr>
        <w:t>.</w:t>
      </w:r>
      <w:r w:rsidRPr="00544431">
        <w:rPr>
          <w:rFonts w:ascii="Calibri" w:eastAsia="Times New Roman" w:hAnsi="Calibri" w:cs="Calibri"/>
          <w:sz w:val="24"/>
          <w:szCs w:val="24"/>
          <w:lang w:val="da-DK" w:eastAsia="da-DK"/>
        </w:rPr>
        <w:t xml:space="preserve">/år. </w:t>
      </w:r>
      <w:r w:rsidR="00444FFA" w:rsidRPr="00B168AF">
        <w:rPr>
          <w:rFonts w:ascii="Calibri" w:eastAsia="Times New Roman" w:hAnsi="Calibri" w:cs="Calibri"/>
          <w:sz w:val="24"/>
          <w:szCs w:val="24"/>
          <w:lang w:val="da-DK" w:eastAsia="da-DK"/>
        </w:rPr>
        <w:t xml:space="preserve">Medlemskabet giver </w:t>
      </w:r>
      <w:r w:rsidR="00444FFA" w:rsidRPr="00B168AF">
        <w:rPr>
          <w:rFonts w:ascii="Calibri" w:eastAsia="Times New Roman" w:hAnsi="Calibri" w:cs="Calibri"/>
          <w:i/>
          <w:iCs/>
          <w:sz w:val="24"/>
          <w:szCs w:val="24"/>
          <w:lang w:val="da-DK" w:eastAsia="da-DK"/>
        </w:rPr>
        <w:t xml:space="preserve">ikke </w:t>
      </w:r>
      <w:r w:rsidR="00444FFA" w:rsidRPr="00B168AF">
        <w:rPr>
          <w:rFonts w:ascii="Calibri" w:eastAsia="Times New Roman" w:hAnsi="Calibri" w:cs="Calibri"/>
          <w:sz w:val="24"/>
          <w:szCs w:val="24"/>
          <w:lang w:val="da-DK" w:eastAsia="da-DK"/>
        </w:rPr>
        <w:t>stemmeret</w:t>
      </w:r>
      <w:r w:rsidR="00444FFA">
        <w:rPr>
          <w:rFonts w:ascii="Calibri" w:eastAsia="Times New Roman" w:hAnsi="Calibri" w:cs="Calibri"/>
          <w:sz w:val="24"/>
          <w:szCs w:val="24"/>
          <w:lang w:val="da-DK" w:eastAsia="da-DK"/>
        </w:rPr>
        <w:t>.</w:t>
      </w:r>
    </w:p>
    <w:p w14:paraId="5507C8F6" w14:textId="77777777" w:rsidR="00142906" w:rsidRDefault="00142906" w:rsidP="00142906">
      <w:pPr>
        <w:widowControl/>
        <w:numPr>
          <w:ilvl w:val="0"/>
          <w:numId w:val="6"/>
        </w:numPr>
        <w:autoSpaceDE/>
        <w:rPr>
          <w:ins w:id="37" w:author="Pouline Middleton" w:date="2022-04-27T15:07:00Z"/>
          <w:rFonts w:ascii="Calibri" w:eastAsia="Times New Roman" w:hAnsi="Calibri" w:cs="Calibri"/>
          <w:sz w:val="24"/>
          <w:szCs w:val="24"/>
          <w:lang w:val="da-DK" w:eastAsia="da-DK"/>
        </w:rPr>
      </w:pPr>
      <w:ins w:id="38" w:author="Pouline Middleton" w:date="2022-04-27T15:07:00Z">
        <w:r>
          <w:rPr>
            <w:rFonts w:ascii="Calibri" w:eastAsia="Times New Roman" w:hAnsi="Calibri" w:cs="Calibri"/>
            <w:sz w:val="24"/>
            <w:szCs w:val="24"/>
            <w:u w:val="single"/>
            <w:lang w:eastAsia="da-DK"/>
          </w:rPr>
          <w:t>Firmamedlemskab</w:t>
        </w:r>
        <w:r>
          <w:rPr>
            <w:rFonts w:ascii="Calibri" w:eastAsia="Times New Roman" w:hAnsi="Calibri" w:cs="Calibri"/>
            <w:sz w:val="24"/>
            <w:szCs w:val="24"/>
            <w:lang w:eastAsia="da-DK"/>
          </w:rPr>
          <w:t xml:space="preserve">: </w:t>
        </w:r>
      </w:ins>
    </w:p>
    <w:p w14:paraId="26B55FF5" w14:textId="77777777" w:rsidR="00142906" w:rsidRDefault="00142906" w:rsidP="00142906">
      <w:pPr>
        <w:ind w:left="720"/>
        <w:rPr>
          <w:ins w:id="39" w:author="Pouline Middleton" w:date="2022-04-27T15:07:00Z"/>
          <w:rFonts w:ascii="Calibri" w:eastAsia="Times New Roman" w:hAnsi="Calibri" w:cs="Calibri"/>
          <w:sz w:val="24"/>
          <w:szCs w:val="24"/>
          <w:lang w:eastAsia="da-DK"/>
        </w:rPr>
      </w:pPr>
      <w:ins w:id="40" w:author="Pouline Middleton" w:date="2022-04-27T15:07:00Z">
        <w:r>
          <w:rPr>
            <w:rFonts w:ascii="Calibri" w:eastAsia="Times New Roman" w:hAnsi="Calibri" w:cs="Calibri"/>
            <w:sz w:val="24"/>
            <w:szCs w:val="24"/>
            <w:lang w:eastAsia="da-DK"/>
          </w:rPr>
          <w:t xml:space="preserve">Virksomheder med max 10 medarbejdere, der arbejder inden for film, tv eller billedbårne medier: 2.500 kr./år. Medlemskabet giver stemmeret med én stemme pr. </w:t>
        </w:r>
        <w:r>
          <w:rPr>
            <w:rFonts w:ascii="Calibri" w:eastAsia="Times New Roman" w:hAnsi="Calibri" w:cs="Calibri"/>
            <w:sz w:val="24"/>
            <w:szCs w:val="24"/>
            <w:lang w:eastAsia="da-DK"/>
          </w:rPr>
          <w:lastRenderedPageBreak/>
          <w:t>virksomhed.</w:t>
        </w:r>
      </w:ins>
    </w:p>
    <w:p w14:paraId="172F04A3" w14:textId="77777777" w:rsidR="00142906" w:rsidRDefault="00142906" w:rsidP="00142906">
      <w:pPr>
        <w:ind w:left="720"/>
        <w:rPr>
          <w:ins w:id="41" w:author="Pouline Middleton" w:date="2022-04-27T15:07:00Z"/>
          <w:rFonts w:ascii="Calibri" w:eastAsia="Times New Roman" w:hAnsi="Calibri" w:cs="Calibri"/>
          <w:sz w:val="24"/>
          <w:szCs w:val="24"/>
          <w:lang w:eastAsia="da-DK"/>
        </w:rPr>
      </w:pPr>
      <w:ins w:id="42" w:author="Pouline Middleton" w:date="2022-04-27T15:07:00Z">
        <w:r>
          <w:rPr>
            <w:rFonts w:ascii="Calibri" w:eastAsia="Times New Roman" w:hAnsi="Calibri" w:cs="Calibri"/>
            <w:sz w:val="24"/>
            <w:szCs w:val="24"/>
            <w:lang w:eastAsia="da-DK"/>
          </w:rPr>
          <w:t>Virksomheder med 11-25 medarbejdere, der arbejder inden for film, tv eller billedbårne medier: 5.000 kr./år. Medlemskabet giver stemmeret med to stemmer pr. virksomhed.</w:t>
        </w:r>
      </w:ins>
    </w:p>
    <w:p w14:paraId="5FC3A1A9" w14:textId="19BB91FC" w:rsidR="00142906" w:rsidRPr="00142906" w:rsidRDefault="00142906" w:rsidP="00142906">
      <w:pPr>
        <w:ind w:left="720"/>
        <w:rPr>
          <w:ins w:id="43" w:author="Pouline Middleton" w:date="2022-04-27T15:07:00Z"/>
          <w:rFonts w:ascii="Calibri" w:eastAsia="Times New Roman" w:hAnsi="Calibri" w:cs="Calibri"/>
          <w:sz w:val="24"/>
          <w:szCs w:val="24"/>
          <w:lang w:eastAsia="da-DK"/>
          <w:rPrChange w:id="44" w:author="Pouline Middleton" w:date="2022-04-27T15:07:00Z">
            <w:rPr>
              <w:ins w:id="45" w:author="Pouline Middleton" w:date="2022-04-27T15:07:00Z"/>
              <w:rFonts w:asciiTheme="minorHAnsi" w:eastAsiaTheme="minorHAnsi" w:hAnsiTheme="minorHAnsi" w:cstheme="minorBidi"/>
            </w:rPr>
          </w:rPrChange>
        </w:rPr>
        <w:pPrChange w:id="46" w:author="Pouline Middleton" w:date="2022-04-27T15:07:00Z">
          <w:pPr/>
        </w:pPrChange>
      </w:pPr>
      <w:ins w:id="47" w:author="Pouline Middleton" w:date="2022-04-27T15:07:00Z">
        <w:r>
          <w:rPr>
            <w:rFonts w:ascii="Calibri" w:eastAsia="Times New Roman" w:hAnsi="Calibri" w:cs="Calibri"/>
            <w:sz w:val="24"/>
            <w:szCs w:val="24"/>
            <w:lang w:eastAsia="da-DK"/>
          </w:rPr>
          <w:t>Virksomheder med +26 medarbejdere, der arbejder inden for film, tv eller billedbårne medier: 7.500 kr./år. Medlemskabet giver stemmeret med tre stemmer pr. virksomhed.</w:t>
        </w:r>
      </w:ins>
    </w:p>
    <w:p w14:paraId="4DC03706" w14:textId="2D529AC2" w:rsidR="00513D41" w:rsidDel="00142906" w:rsidRDefault="00444FFA" w:rsidP="001A3DA4">
      <w:pPr>
        <w:widowControl/>
        <w:autoSpaceDE/>
        <w:autoSpaceDN/>
        <w:ind w:left="720"/>
        <w:rPr>
          <w:del w:id="48" w:author="Pouline Middleton" w:date="2022-04-27T15:07:00Z"/>
          <w:rFonts w:ascii="Calibri" w:eastAsia="Times New Roman" w:hAnsi="Calibri" w:cs="Calibri"/>
          <w:sz w:val="24"/>
          <w:szCs w:val="24"/>
          <w:lang w:val="da-DK" w:eastAsia="da-DK"/>
        </w:rPr>
        <w:pPrChange w:id="49" w:author="Pouline Middleton" w:date="2022-04-27T14:29:00Z">
          <w:pPr>
            <w:widowControl/>
            <w:numPr>
              <w:numId w:val="6"/>
            </w:numPr>
            <w:tabs>
              <w:tab w:val="num" w:pos="720"/>
            </w:tabs>
            <w:autoSpaceDE/>
            <w:autoSpaceDN/>
            <w:ind w:left="720" w:hanging="360"/>
          </w:pPr>
        </w:pPrChange>
      </w:pPr>
      <w:del w:id="50" w:author="Pouline Middleton" w:date="2022-04-27T15:07:00Z">
        <w:r w:rsidRPr="00A16448" w:rsidDel="00142906">
          <w:rPr>
            <w:rFonts w:ascii="Calibri" w:eastAsia="Times New Roman" w:hAnsi="Calibri" w:cs="Calibri"/>
            <w:sz w:val="24"/>
            <w:szCs w:val="24"/>
            <w:u w:val="single"/>
            <w:lang w:val="da-DK" w:eastAsia="da-DK"/>
          </w:rPr>
          <w:delText>Firmamedlemskab</w:delText>
        </w:r>
        <w:r w:rsidDel="00142906">
          <w:rPr>
            <w:rFonts w:ascii="Calibri" w:eastAsia="Times New Roman" w:hAnsi="Calibri" w:cs="Calibri"/>
            <w:sz w:val="24"/>
            <w:szCs w:val="24"/>
            <w:lang w:val="da-DK" w:eastAsia="da-DK"/>
          </w:rPr>
          <w:delText xml:space="preserve">: </w:delText>
        </w:r>
        <w:r w:rsidR="004854F5" w:rsidRPr="00544431" w:rsidDel="00142906">
          <w:rPr>
            <w:rFonts w:ascii="Calibri" w:eastAsia="Times New Roman" w:hAnsi="Calibri" w:cs="Calibri"/>
            <w:sz w:val="24"/>
            <w:szCs w:val="24"/>
            <w:lang w:val="da-DK" w:eastAsia="da-DK"/>
          </w:rPr>
          <w:delText>V</w:delText>
        </w:r>
        <w:r w:rsidR="00456C5E" w:rsidRPr="00544431" w:rsidDel="00142906">
          <w:rPr>
            <w:rFonts w:ascii="Calibri" w:eastAsia="Times New Roman" w:hAnsi="Calibri" w:cs="Calibri"/>
            <w:sz w:val="24"/>
            <w:szCs w:val="24"/>
            <w:lang w:val="da-DK" w:eastAsia="da-DK"/>
          </w:rPr>
          <w:delText>irksomheder</w:delText>
        </w:r>
        <w:r w:rsidDel="00142906">
          <w:rPr>
            <w:rFonts w:ascii="Calibri" w:eastAsia="Times New Roman" w:hAnsi="Calibri" w:cs="Calibri"/>
            <w:sz w:val="24"/>
            <w:szCs w:val="24"/>
            <w:lang w:val="da-DK" w:eastAsia="da-DK"/>
          </w:rPr>
          <w:delText xml:space="preserve"> </w:delText>
        </w:r>
        <w:r w:rsidRPr="00B168AF" w:rsidDel="00142906">
          <w:rPr>
            <w:rFonts w:ascii="Calibri" w:eastAsia="Times New Roman" w:hAnsi="Calibri" w:cs="Calibri"/>
            <w:sz w:val="24"/>
            <w:szCs w:val="24"/>
            <w:lang w:val="da-DK" w:eastAsia="da-DK"/>
          </w:rPr>
          <w:delText>inden</w:delText>
        </w:r>
        <w:r w:rsidDel="00142906">
          <w:rPr>
            <w:rFonts w:ascii="Calibri" w:eastAsia="Times New Roman" w:hAnsi="Calibri" w:cs="Calibri"/>
            <w:sz w:val="24"/>
            <w:szCs w:val="24"/>
            <w:lang w:val="da-DK" w:eastAsia="da-DK"/>
          </w:rPr>
          <w:delText xml:space="preserve"> </w:delText>
        </w:r>
        <w:r w:rsidRPr="00B168AF" w:rsidDel="00142906">
          <w:rPr>
            <w:rFonts w:ascii="Calibri" w:eastAsia="Times New Roman" w:hAnsi="Calibri" w:cs="Calibri"/>
            <w:sz w:val="24"/>
            <w:szCs w:val="24"/>
            <w:lang w:val="da-DK" w:eastAsia="da-DK"/>
          </w:rPr>
          <w:delText>for film, tv eller billedbårne medier</w:delText>
        </w:r>
      </w:del>
      <w:del w:id="51" w:author="Pouline Middleton" w:date="2022-04-27T14:23:00Z">
        <w:r w:rsidRPr="00B168AF" w:rsidDel="00513D41">
          <w:rPr>
            <w:rFonts w:ascii="Calibri" w:eastAsia="Times New Roman" w:hAnsi="Calibri" w:cs="Calibri"/>
            <w:sz w:val="24"/>
            <w:szCs w:val="24"/>
            <w:lang w:val="da-DK" w:eastAsia="da-DK"/>
          </w:rPr>
          <w:delText xml:space="preserve">, der </w:delText>
        </w:r>
        <w:r w:rsidDel="00513D41">
          <w:rPr>
            <w:rFonts w:ascii="Calibri" w:eastAsia="Times New Roman" w:hAnsi="Calibri" w:cs="Calibri"/>
            <w:sz w:val="24"/>
            <w:szCs w:val="24"/>
            <w:lang w:val="da-DK" w:eastAsia="da-DK"/>
          </w:rPr>
          <w:delText>gerne vil støtte</w:delText>
        </w:r>
        <w:r w:rsidRPr="00B168AF" w:rsidDel="00513D41">
          <w:rPr>
            <w:rFonts w:ascii="Calibri" w:eastAsia="Times New Roman" w:hAnsi="Calibri" w:cs="Calibri"/>
            <w:sz w:val="24"/>
            <w:szCs w:val="24"/>
            <w:lang w:val="da-DK" w:eastAsia="da-DK"/>
          </w:rPr>
          <w:delText xml:space="preserve"> WIFT</w:delText>
        </w:r>
      </w:del>
      <w:del w:id="52" w:author="Pouline Middleton" w:date="2022-04-27T15:07:00Z">
        <w:r w:rsidR="00880D8F" w:rsidDel="00142906">
          <w:rPr>
            <w:rFonts w:ascii="Calibri" w:eastAsia="Times New Roman" w:hAnsi="Calibri" w:cs="Calibri"/>
            <w:sz w:val="24"/>
            <w:szCs w:val="24"/>
            <w:lang w:val="da-DK" w:eastAsia="da-DK"/>
          </w:rPr>
          <w:delText xml:space="preserve">: </w:delText>
        </w:r>
      </w:del>
      <w:del w:id="53" w:author="Pouline Middleton" w:date="2022-04-27T14:24:00Z">
        <w:r w:rsidR="00880D8F" w:rsidDel="001A3DA4">
          <w:rPr>
            <w:rFonts w:ascii="Calibri" w:eastAsia="Times New Roman" w:hAnsi="Calibri" w:cs="Calibri"/>
            <w:sz w:val="24"/>
            <w:szCs w:val="24"/>
            <w:lang w:val="da-DK" w:eastAsia="da-DK"/>
          </w:rPr>
          <w:delText>2.500</w:delText>
        </w:r>
      </w:del>
      <w:del w:id="54" w:author="Pouline Middleton" w:date="2022-04-27T15:07:00Z">
        <w:r w:rsidR="00880D8F" w:rsidDel="00142906">
          <w:rPr>
            <w:rFonts w:ascii="Calibri" w:eastAsia="Times New Roman" w:hAnsi="Calibri" w:cs="Calibri"/>
            <w:sz w:val="24"/>
            <w:szCs w:val="24"/>
            <w:lang w:val="da-DK" w:eastAsia="da-DK"/>
          </w:rPr>
          <w:delText xml:space="preserve"> kr./år. Medlemskabet giver stemmeret med én stemme pr. virksomhed.</w:delText>
        </w:r>
      </w:del>
    </w:p>
    <w:p w14:paraId="7716E86D" w14:textId="405B9FB9" w:rsidR="00B168AF" w:rsidRPr="00880D8F" w:rsidRDefault="00544431" w:rsidP="00386C9E">
      <w:pPr>
        <w:pStyle w:val="Listeafsnit"/>
        <w:widowControl/>
        <w:numPr>
          <w:ilvl w:val="0"/>
          <w:numId w:val="6"/>
        </w:numPr>
        <w:autoSpaceDE/>
        <w:autoSpaceDN/>
        <w:spacing w:line="240" w:lineRule="auto"/>
        <w:rPr>
          <w:rFonts w:ascii="Calibri" w:eastAsia="Times New Roman" w:hAnsi="Calibri" w:cs="Calibri"/>
          <w:sz w:val="24"/>
          <w:szCs w:val="24"/>
          <w:lang w:val="da-DK" w:eastAsia="da-DK"/>
        </w:rPr>
      </w:pPr>
      <w:r w:rsidRPr="00D974C6">
        <w:rPr>
          <w:rFonts w:ascii="Calibri" w:eastAsia="Times New Roman" w:hAnsi="Calibri" w:cs="Calibri"/>
          <w:color w:val="141827"/>
          <w:sz w:val="24"/>
          <w:szCs w:val="24"/>
          <w:u w:val="single"/>
          <w:bdr w:val="none" w:sz="0" w:space="0" w:color="auto" w:frame="1"/>
          <w:lang w:val="da-DK" w:eastAsia="da-DK"/>
        </w:rPr>
        <w:t>Firmastøttemedlemsskab</w:t>
      </w:r>
      <w:r w:rsidR="00903F83">
        <w:rPr>
          <w:rFonts w:ascii="Calibri" w:eastAsia="Times New Roman" w:hAnsi="Calibri" w:cs="Calibri"/>
          <w:color w:val="141827"/>
          <w:sz w:val="24"/>
          <w:szCs w:val="24"/>
          <w:bdr w:val="none" w:sz="0" w:space="0" w:color="auto" w:frame="1"/>
          <w:lang w:val="da-DK" w:eastAsia="da-DK"/>
        </w:rPr>
        <w:t xml:space="preserve">: </w:t>
      </w:r>
      <w:r w:rsidRPr="00544431">
        <w:rPr>
          <w:rFonts w:ascii="Calibri" w:eastAsia="Times New Roman" w:hAnsi="Calibri" w:cs="Calibri"/>
          <w:color w:val="141827"/>
          <w:sz w:val="24"/>
          <w:szCs w:val="24"/>
          <w:bdr w:val="none" w:sz="0" w:space="0" w:color="auto" w:frame="1"/>
          <w:lang w:val="da-DK" w:eastAsia="da-DK"/>
        </w:rPr>
        <w:t>Virksomheder</w:t>
      </w:r>
      <w:r w:rsidR="00D974C6">
        <w:rPr>
          <w:rFonts w:ascii="Calibri" w:eastAsia="Times New Roman" w:hAnsi="Calibri" w:cs="Calibri"/>
          <w:color w:val="141827"/>
          <w:sz w:val="24"/>
          <w:szCs w:val="24"/>
          <w:bdr w:val="none" w:sz="0" w:space="0" w:color="auto" w:frame="1"/>
          <w:lang w:val="da-DK" w:eastAsia="da-DK"/>
        </w:rPr>
        <w:t xml:space="preserve">, </w:t>
      </w:r>
      <w:r w:rsidRPr="00544431">
        <w:rPr>
          <w:rFonts w:ascii="Calibri" w:eastAsia="Times New Roman" w:hAnsi="Calibri" w:cs="Calibri"/>
          <w:color w:val="141827"/>
          <w:sz w:val="24"/>
          <w:szCs w:val="24"/>
          <w:bdr w:val="none" w:sz="0" w:space="0" w:color="auto" w:frame="1"/>
          <w:lang w:val="da-DK" w:eastAsia="da-DK"/>
        </w:rPr>
        <w:t xml:space="preserve">der </w:t>
      </w:r>
      <w:r w:rsidR="00D974C6">
        <w:rPr>
          <w:rFonts w:ascii="Calibri" w:eastAsia="Times New Roman" w:hAnsi="Calibri" w:cs="Calibri"/>
          <w:color w:val="141827"/>
          <w:sz w:val="24"/>
          <w:szCs w:val="24"/>
          <w:bdr w:val="none" w:sz="0" w:space="0" w:color="auto" w:frame="1"/>
          <w:lang w:val="da-DK" w:eastAsia="da-DK"/>
        </w:rPr>
        <w:t>gerne vil støtte</w:t>
      </w:r>
      <w:r w:rsidRPr="00544431">
        <w:rPr>
          <w:rFonts w:ascii="Calibri" w:eastAsia="Times New Roman" w:hAnsi="Calibri" w:cs="Calibri"/>
          <w:color w:val="141827"/>
          <w:sz w:val="24"/>
          <w:szCs w:val="24"/>
          <w:bdr w:val="none" w:sz="0" w:space="0" w:color="auto" w:frame="1"/>
          <w:lang w:val="da-DK" w:eastAsia="da-DK"/>
        </w:rPr>
        <w:t xml:space="preserve"> WIFT</w:t>
      </w:r>
      <w:r w:rsidR="00D974C6">
        <w:rPr>
          <w:rFonts w:ascii="Calibri" w:eastAsia="Times New Roman" w:hAnsi="Calibri" w:cs="Calibri"/>
          <w:color w:val="141827"/>
          <w:sz w:val="24"/>
          <w:szCs w:val="24"/>
          <w:bdr w:val="none" w:sz="0" w:space="0" w:color="auto" w:frame="1"/>
          <w:lang w:val="da-DK" w:eastAsia="da-DK"/>
        </w:rPr>
        <w:t xml:space="preserve">: </w:t>
      </w:r>
      <w:r w:rsidR="00D974C6" w:rsidRPr="00544431">
        <w:rPr>
          <w:rFonts w:ascii="Calibri" w:eastAsia="Times New Roman" w:hAnsi="Calibri" w:cs="Calibri"/>
          <w:color w:val="141827"/>
          <w:sz w:val="24"/>
          <w:szCs w:val="24"/>
          <w:bdr w:val="none" w:sz="0" w:space="0" w:color="auto" w:frame="1"/>
          <w:lang w:val="da-DK" w:eastAsia="da-DK"/>
        </w:rPr>
        <w:t xml:space="preserve">2.000 </w:t>
      </w:r>
      <w:r w:rsidR="00D974C6">
        <w:rPr>
          <w:rFonts w:ascii="Calibri" w:eastAsia="Times New Roman" w:hAnsi="Calibri" w:cs="Calibri"/>
          <w:color w:val="141827"/>
          <w:sz w:val="24"/>
          <w:szCs w:val="24"/>
          <w:bdr w:val="none" w:sz="0" w:space="0" w:color="auto" w:frame="1"/>
          <w:lang w:val="da-DK" w:eastAsia="da-DK"/>
        </w:rPr>
        <w:t>kr.</w:t>
      </w:r>
      <w:r w:rsidR="00D974C6" w:rsidRPr="00544431">
        <w:rPr>
          <w:rFonts w:ascii="Calibri" w:eastAsia="Times New Roman" w:hAnsi="Calibri" w:cs="Calibri"/>
          <w:color w:val="141827"/>
          <w:sz w:val="24"/>
          <w:szCs w:val="24"/>
          <w:bdr w:val="none" w:sz="0" w:space="0" w:color="auto" w:frame="1"/>
          <w:lang w:val="da-DK" w:eastAsia="da-DK"/>
        </w:rPr>
        <w:t>/år</w:t>
      </w:r>
      <w:r w:rsidR="00D974C6">
        <w:rPr>
          <w:rFonts w:ascii="Calibri" w:eastAsia="Times New Roman" w:hAnsi="Calibri" w:cs="Calibri"/>
          <w:color w:val="141827"/>
          <w:sz w:val="24"/>
          <w:szCs w:val="24"/>
          <w:bdr w:val="none" w:sz="0" w:space="0" w:color="auto" w:frame="1"/>
          <w:lang w:val="da-DK" w:eastAsia="da-DK"/>
        </w:rPr>
        <w:t xml:space="preserve">. </w:t>
      </w:r>
      <w:r w:rsidR="00444FFA" w:rsidRPr="00B168AF">
        <w:rPr>
          <w:rFonts w:ascii="Calibri" w:eastAsia="Times New Roman" w:hAnsi="Calibri" w:cs="Calibri"/>
          <w:sz w:val="24"/>
          <w:szCs w:val="24"/>
          <w:lang w:val="da-DK" w:eastAsia="da-DK"/>
        </w:rPr>
        <w:t xml:space="preserve">Medlemskabet giver </w:t>
      </w:r>
      <w:r w:rsidR="00444FFA" w:rsidRPr="00B168AF">
        <w:rPr>
          <w:rFonts w:ascii="Calibri" w:eastAsia="Times New Roman" w:hAnsi="Calibri" w:cs="Calibri"/>
          <w:i/>
          <w:iCs/>
          <w:sz w:val="24"/>
          <w:szCs w:val="24"/>
          <w:lang w:val="da-DK" w:eastAsia="da-DK"/>
        </w:rPr>
        <w:t xml:space="preserve">ikke </w:t>
      </w:r>
      <w:r w:rsidR="00444FFA" w:rsidRPr="00B168AF">
        <w:rPr>
          <w:rFonts w:ascii="Calibri" w:eastAsia="Times New Roman" w:hAnsi="Calibri" w:cs="Calibri"/>
          <w:sz w:val="24"/>
          <w:szCs w:val="24"/>
          <w:lang w:val="da-DK" w:eastAsia="da-DK"/>
        </w:rPr>
        <w:t>stemmeret</w:t>
      </w:r>
      <w:r w:rsidR="00444FFA">
        <w:rPr>
          <w:rFonts w:ascii="Calibri" w:eastAsia="Times New Roman" w:hAnsi="Calibri" w:cs="Calibri"/>
          <w:sz w:val="24"/>
          <w:szCs w:val="24"/>
          <w:lang w:val="da-DK" w:eastAsia="da-DK"/>
        </w:rPr>
        <w:t>.</w:t>
      </w:r>
    </w:p>
    <w:p w14:paraId="4F63B2BD" w14:textId="77777777" w:rsidR="00544431" w:rsidRPr="00544431" w:rsidRDefault="00544431" w:rsidP="00386C9E">
      <w:pPr>
        <w:widowControl/>
        <w:autoSpaceDE/>
        <w:autoSpaceDN/>
        <w:ind w:left="360"/>
        <w:rPr>
          <w:rFonts w:ascii="Calibri" w:eastAsia="Times New Roman" w:hAnsi="Calibri" w:cs="Calibri"/>
          <w:sz w:val="24"/>
          <w:szCs w:val="24"/>
          <w:lang w:val="da-DK" w:eastAsia="da-DK"/>
        </w:rPr>
      </w:pPr>
    </w:p>
    <w:p w14:paraId="368B5C2A" w14:textId="4BEAEB78" w:rsidR="006A6145" w:rsidRDefault="00686DFA" w:rsidP="00386C9E">
      <w:pPr>
        <w:rPr>
          <w:rFonts w:ascii="Calibri" w:hAnsi="Calibri" w:cs="Calibri"/>
          <w:sz w:val="24"/>
          <w:szCs w:val="24"/>
          <w:lang w:val="da-DK"/>
        </w:rPr>
      </w:pPr>
      <w:r w:rsidRPr="00544431">
        <w:rPr>
          <w:rFonts w:ascii="Calibri" w:hAnsi="Calibri" w:cs="Calibri"/>
          <w:sz w:val="24"/>
          <w:szCs w:val="24"/>
          <w:lang w:val="da-DK"/>
        </w:rPr>
        <w:t xml:space="preserve">Som medlem </w:t>
      </w:r>
      <w:r w:rsidR="00A6615A" w:rsidRPr="00544431">
        <w:rPr>
          <w:rFonts w:ascii="Calibri" w:hAnsi="Calibri" w:cs="Calibri"/>
          <w:sz w:val="24"/>
          <w:szCs w:val="24"/>
          <w:lang w:val="da-DK"/>
        </w:rPr>
        <w:t>stø</w:t>
      </w:r>
      <w:r w:rsidRPr="00544431">
        <w:rPr>
          <w:rFonts w:ascii="Calibri" w:hAnsi="Calibri" w:cs="Calibri"/>
          <w:sz w:val="24"/>
          <w:szCs w:val="24"/>
          <w:lang w:val="da-DK"/>
        </w:rPr>
        <w:t xml:space="preserve">tter du </w:t>
      </w:r>
      <w:r w:rsidR="005848AA" w:rsidRPr="00544431">
        <w:rPr>
          <w:rFonts w:ascii="Calibri" w:hAnsi="Calibri" w:cs="Calibri"/>
          <w:sz w:val="24"/>
          <w:szCs w:val="24"/>
          <w:lang w:val="da-DK"/>
        </w:rPr>
        <w:t>WIFT</w:t>
      </w:r>
      <w:r w:rsidR="008131FC">
        <w:rPr>
          <w:rFonts w:ascii="Calibri" w:hAnsi="Calibri" w:cs="Calibri"/>
          <w:sz w:val="24"/>
          <w:szCs w:val="24"/>
          <w:lang w:val="da-DK"/>
        </w:rPr>
        <w:t xml:space="preserve"> Danmark</w:t>
      </w:r>
      <w:r w:rsidR="005848AA" w:rsidRPr="00544431">
        <w:rPr>
          <w:rFonts w:ascii="Calibri" w:hAnsi="Calibri" w:cs="Calibri"/>
          <w:sz w:val="24"/>
          <w:szCs w:val="24"/>
          <w:lang w:val="da-DK"/>
        </w:rPr>
        <w:t>s arbejde</w:t>
      </w:r>
      <w:r w:rsidRPr="00544431">
        <w:rPr>
          <w:rFonts w:ascii="Calibri" w:hAnsi="Calibri" w:cs="Calibri"/>
          <w:sz w:val="24"/>
          <w:szCs w:val="24"/>
          <w:lang w:val="da-DK"/>
        </w:rPr>
        <w:t xml:space="preserve"> og kan </w:t>
      </w:r>
      <w:r w:rsidR="00AE2AA3" w:rsidRPr="00544431">
        <w:rPr>
          <w:rFonts w:ascii="Calibri" w:hAnsi="Calibri" w:cs="Calibri"/>
          <w:sz w:val="24"/>
          <w:szCs w:val="24"/>
          <w:lang w:val="da-DK"/>
        </w:rPr>
        <w:t>væ</w:t>
      </w:r>
      <w:r w:rsidRPr="00544431">
        <w:rPr>
          <w:rFonts w:ascii="Calibri" w:hAnsi="Calibri" w:cs="Calibri"/>
          <w:sz w:val="24"/>
          <w:szCs w:val="24"/>
          <w:lang w:val="da-DK"/>
        </w:rPr>
        <w:t>re med til at udvikle foreningens aktiviteter og arrangementer.</w:t>
      </w:r>
    </w:p>
    <w:p w14:paraId="2DE93357" w14:textId="77777777" w:rsidR="00A16448" w:rsidRPr="00544431" w:rsidRDefault="00A16448" w:rsidP="00386C9E">
      <w:pPr>
        <w:rPr>
          <w:rFonts w:ascii="Calibri" w:hAnsi="Calibri" w:cs="Calibri"/>
          <w:sz w:val="24"/>
          <w:szCs w:val="24"/>
          <w:lang w:val="da-DK"/>
        </w:rPr>
      </w:pPr>
    </w:p>
    <w:p w14:paraId="29D25439" w14:textId="77777777" w:rsidR="005848AA" w:rsidRPr="00DC2D7E" w:rsidRDefault="00971CDD" w:rsidP="00386C9E">
      <w:pPr>
        <w:pStyle w:val="Listeafsnit"/>
        <w:numPr>
          <w:ilvl w:val="0"/>
          <w:numId w:val="4"/>
        </w:numPr>
        <w:spacing w:line="240" w:lineRule="auto"/>
        <w:rPr>
          <w:rFonts w:asciiTheme="minorHAnsi" w:hAnsiTheme="minorHAnsi"/>
          <w:sz w:val="24"/>
          <w:szCs w:val="24"/>
          <w:lang w:val="da-DK"/>
        </w:rPr>
      </w:pPr>
      <w:r w:rsidRPr="00544431">
        <w:rPr>
          <w:rFonts w:ascii="Calibri" w:hAnsi="Calibri" w:cs="Calibri"/>
          <w:sz w:val="24"/>
          <w:szCs w:val="24"/>
          <w:lang w:val="da-DK"/>
        </w:rPr>
        <w:t xml:space="preserve">Medlemsskabet </w:t>
      </w:r>
      <w:r w:rsidR="00B37069" w:rsidRPr="00544431">
        <w:rPr>
          <w:rFonts w:ascii="Calibri" w:hAnsi="Calibri" w:cs="Calibri"/>
          <w:sz w:val="24"/>
          <w:szCs w:val="24"/>
          <w:lang w:val="da-DK"/>
        </w:rPr>
        <w:t>træder</w:t>
      </w:r>
      <w:r w:rsidR="00B37069" w:rsidRPr="00DC2D7E">
        <w:rPr>
          <w:rFonts w:asciiTheme="minorHAnsi" w:hAnsiTheme="minorHAnsi"/>
          <w:sz w:val="24"/>
          <w:szCs w:val="24"/>
          <w:lang w:val="da-DK"/>
        </w:rPr>
        <w:t xml:space="preserve"> i kraft </w:t>
      </w:r>
      <w:r w:rsidR="00E302BB">
        <w:rPr>
          <w:rFonts w:asciiTheme="minorHAnsi" w:hAnsiTheme="minorHAnsi"/>
          <w:sz w:val="24"/>
          <w:szCs w:val="24"/>
          <w:lang w:val="da-DK"/>
        </w:rPr>
        <w:t>i d</w:t>
      </w:r>
      <w:r w:rsidRPr="00DC2D7E">
        <w:rPr>
          <w:rFonts w:asciiTheme="minorHAnsi" w:hAnsiTheme="minorHAnsi"/>
          <w:sz w:val="24"/>
          <w:szCs w:val="24"/>
          <w:lang w:val="da-DK"/>
        </w:rPr>
        <w:t>en måned, hvor du indbetaler kontingentet</w:t>
      </w:r>
    </w:p>
    <w:p w14:paraId="5F49F48A" w14:textId="5738D9F5" w:rsidR="005848AA" w:rsidRPr="00DC2D7E" w:rsidRDefault="005848AA" w:rsidP="00386C9E">
      <w:pPr>
        <w:pStyle w:val="Listeafsnit"/>
        <w:numPr>
          <w:ilvl w:val="0"/>
          <w:numId w:val="4"/>
        </w:numPr>
        <w:spacing w:line="240" w:lineRule="auto"/>
        <w:rPr>
          <w:rFonts w:asciiTheme="minorHAnsi" w:hAnsiTheme="minorHAnsi"/>
          <w:sz w:val="24"/>
          <w:szCs w:val="24"/>
          <w:lang w:val="da-DK"/>
        </w:rPr>
      </w:pPr>
      <w:r w:rsidRPr="00DC2D7E">
        <w:rPr>
          <w:rFonts w:asciiTheme="minorHAnsi" w:hAnsiTheme="minorHAnsi"/>
          <w:sz w:val="24"/>
          <w:szCs w:val="24"/>
          <w:lang w:val="da-DK"/>
        </w:rPr>
        <w:t>Som medlem modtager du mail</w:t>
      </w:r>
      <w:r w:rsidR="00ED4CE6">
        <w:rPr>
          <w:rFonts w:asciiTheme="minorHAnsi" w:hAnsiTheme="minorHAnsi"/>
          <w:sz w:val="24"/>
          <w:szCs w:val="24"/>
          <w:lang w:val="da-DK"/>
        </w:rPr>
        <w:t>s</w:t>
      </w:r>
      <w:r w:rsidRPr="00DC2D7E">
        <w:rPr>
          <w:rFonts w:asciiTheme="minorHAnsi" w:hAnsiTheme="minorHAnsi"/>
          <w:sz w:val="24"/>
          <w:szCs w:val="24"/>
          <w:lang w:val="da-DK"/>
        </w:rPr>
        <w:t xml:space="preserve"> om foreningens aktiviteter og arrangementer</w:t>
      </w:r>
    </w:p>
    <w:p w14:paraId="1336EC92" w14:textId="6E500755" w:rsidR="005848AA" w:rsidRPr="00DC2D7E" w:rsidRDefault="005848AA" w:rsidP="00386C9E">
      <w:pPr>
        <w:pStyle w:val="Listeafsnit"/>
        <w:numPr>
          <w:ilvl w:val="0"/>
          <w:numId w:val="4"/>
        </w:numPr>
        <w:spacing w:line="240" w:lineRule="auto"/>
        <w:rPr>
          <w:rFonts w:asciiTheme="minorHAnsi" w:hAnsiTheme="minorHAnsi"/>
          <w:sz w:val="24"/>
          <w:szCs w:val="24"/>
          <w:lang w:val="da-DK"/>
        </w:rPr>
      </w:pPr>
      <w:r w:rsidRPr="00DC2D7E">
        <w:rPr>
          <w:rFonts w:asciiTheme="minorHAnsi" w:hAnsiTheme="minorHAnsi"/>
          <w:sz w:val="24"/>
          <w:szCs w:val="24"/>
          <w:lang w:val="da-DK"/>
        </w:rPr>
        <w:t xml:space="preserve">Som medlem får du så vidt muligt tilbudt rabat og fortrinsret til at købe </w:t>
      </w:r>
      <w:r w:rsidR="00ED4CE6">
        <w:rPr>
          <w:rFonts w:asciiTheme="minorHAnsi" w:hAnsiTheme="minorHAnsi"/>
          <w:sz w:val="24"/>
          <w:szCs w:val="24"/>
          <w:lang w:val="da-DK"/>
        </w:rPr>
        <w:t>billetter til arrangementer</w:t>
      </w:r>
    </w:p>
    <w:p w14:paraId="6750F91C" w14:textId="77777777" w:rsidR="005848AA" w:rsidRPr="00DC2D7E" w:rsidRDefault="005848AA" w:rsidP="00386C9E">
      <w:pPr>
        <w:rPr>
          <w:rFonts w:asciiTheme="minorHAnsi" w:hAnsiTheme="minorHAnsi"/>
          <w:sz w:val="24"/>
          <w:szCs w:val="24"/>
          <w:lang w:val="da-DK"/>
        </w:rPr>
      </w:pPr>
    </w:p>
    <w:p w14:paraId="310A8C26" w14:textId="0F363128" w:rsidR="007801A6" w:rsidRPr="00DC2D7E" w:rsidRDefault="000613AF" w:rsidP="00386C9E">
      <w:pPr>
        <w:rPr>
          <w:rFonts w:asciiTheme="minorHAnsi" w:hAnsiTheme="minorHAnsi"/>
          <w:sz w:val="24"/>
          <w:szCs w:val="24"/>
          <w:lang w:val="da-DK"/>
        </w:rPr>
      </w:pPr>
      <w:r w:rsidRPr="00DC2D7E">
        <w:rPr>
          <w:rFonts w:asciiTheme="minorHAnsi" w:hAnsiTheme="minorHAnsi"/>
          <w:sz w:val="24"/>
          <w:szCs w:val="24"/>
          <w:lang w:val="da-DK"/>
        </w:rPr>
        <w:t>Såfremt et medlem er b</w:t>
      </w:r>
      <w:r w:rsidR="007801A6" w:rsidRPr="00DC2D7E">
        <w:rPr>
          <w:rFonts w:asciiTheme="minorHAnsi" w:hAnsiTheme="minorHAnsi"/>
          <w:sz w:val="24"/>
          <w:szCs w:val="24"/>
          <w:lang w:val="da-DK"/>
        </w:rPr>
        <w:t>l</w:t>
      </w:r>
      <w:r w:rsidRPr="00DC2D7E">
        <w:rPr>
          <w:rFonts w:asciiTheme="minorHAnsi" w:hAnsiTheme="minorHAnsi"/>
          <w:sz w:val="24"/>
          <w:szCs w:val="24"/>
          <w:lang w:val="da-DK"/>
        </w:rPr>
        <w:t>e</w:t>
      </w:r>
      <w:r w:rsidR="007801A6" w:rsidRPr="00DC2D7E">
        <w:rPr>
          <w:rFonts w:asciiTheme="minorHAnsi" w:hAnsiTheme="minorHAnsi"/>
          <w:sz w:val="24"/>
          <w:szCs w:val="24"/>
          <w:lang w:val="da-DK"/>
        </w:rPr>
        <w:t>vet rykket for</w:t>
      </w:r>
      <w:r w:rsidR="004854F5" w:rsidRPr="00DC2D7E">
        <w:rPr>
          <w:rFonts w:asciiTheme="minorHAnsi" w:hAnsiTheme="minorHAnsi"/>
          <w:sz w:val="24"/>
          <w:szCs w:val="24"/>
          <w:lang w:val="da-DK"/>
        </w:rPr>
        <w:t xml:space="preserve"> betaling af kontingent tre</w:t>
      </w:r>
      <w:r w:rsidR="00B37069" w:rsidRPr="00DC2D7E">
        <w:rPr>
          <w:rFonts w:asciiTheme="minorHAnsi" w:hAnsiTheme="minorHAnsi"/>
          <w:sz w:val="24"/>
          <w:szCs w:val="24"/>
          <w:lang w:val="da-DK"/>
        </w:rPr>
        <w:t xml:space="preserve"> gange</w:t>
      </w:r>
      <w:r w:rsidR="007801A6" w:rsidRPr="00DC2D7E">
        <w:rPr>
          <w:rFonts w:asciiTheme="minorHAnsi" w:hAnsiTheme="minorHAnsi"/>
          <w:sz w:val="24"/>
          <w:szCs w:val="24"/>
          <w:lang w:val="da-DK"/>
        </w:rPr>
        <w:t xml:space="preserve"> og stadig ikke har betalt, ekskluderes medlemmet af foreningen.</w:t>
      </w:r>
    </w:p>
    <w:p w14:paraId="7CAF61A5" w14:textId="77777777" w:rsidR="007801A6" w:rsidRPr="00DC2D7E" w:rsidRDefault="007801A6" w:rsidP="00386C9E">
      <w:pPr>
        <w:rPr>
          <w:rFonts w:asciiTheme="minorHAnsi" w:hAnsiTheme="minorHAnsi"/>
          <w:sz w:val="24"/>
          <w:szCs w:val="24"/>
          <w:lang w:val="da-DK"/>
        </w:rPr>
      </w:pPr>
    </w:p>
    <w:p w14:paraId="522BA752" w14:textId="3B2DF3B1" w:rsidR="007801A6" w:rsidRPr="00DC2D7E" w:rsidRDefault="007801A6" w:rsidP="00386C9E">
      <w:pPr>
        <w:rPr>
          <w:rFonts w:asciiTheme="minorHAnsi" w:hAnsiTheme="minorHAnsi"/>
          <w:sz w:val="24"/>
          <w:szCs w:val="24"/>
          <w:lang w:val="da-DK"/>
        </w:rPr>
      </w:pPr>
      <w:r w:rsidRPr="00DC2D7E">
        <w:rPr>
          <w:rFonts w:asciiTheme="minorHAnsi" w:hAnsiTheme="minorHAnsi"/>
          <w:sz w:val="24"/>
          <w:szCs w:val="24"/>
          <w:lang w:val="da-DK"/>
        </w:rPr>
        <w:t>Såfremt et flertal i bestyrelsen vurderer, at et medlem ikke bidrager konstruktivt til at sætte den dagsorden</w:t>
      </w:r>
      <w:r w:rsidR="00ED4CE6">
        <w:rPr>
          <w:rFonts w:asciiTheme="minorHAnsi" w:hAnsiTheme="minorHAnsi"/>
          <w:sz w:val="24"/>
          <w:szCs w:val="24"/>
          <w:lang w:val="da-DK"/>
        </w:rPr>
        <w:t>,</w:t>
      </w:r>
      <w:r w:rsidRPr="00DC2D7E">
        <w:rPr>
          <w:rFonts w:asciiTheme="minorHAnsi" w:hAnsiTheme="minorHAnsi"/>
          <w:sz w:val="24"/>
          <w:szCs w:val="24"/>
          <w:lang w:val="da-DK"/>
        </w:rPr>
        <w:t xml:space="preserve"> bestyrelsen har besluttet, kan medlemmet ekskluderes af foreningen. Eksklusion udløser ikke tilbagebetaling af kontingentet for det pågældende år.</w:t>
      </w:r>
    </w:p>
    <w:p w14:paraId="034BBEFE" w14:textId="77777777" w:rsidR="007801A6" w:rsidRPr="00DC2D7E" w:rsidRDefault="007801A6" w:rsidP="00386C9E">
      <w:pPr>
        <w:rPr>
          <w:rFonts w:asciiTheme="minorHAnsi" w:hAnsiTheme="minorHAnsi"/>
          <w:sz w:val="24"/>
          <w:szCs w:val="24"/>
          <w:lang w:val="da-DK"/>
        </w:rPr>
      </w:pPr>
    </w:p>
    <w:p w14:paraId="13B5A81E" w14:textId="77777777" w:rsidR="006A6145" w:rsidRPr="00DC2D7E" w:rsidRDefault="00686DFA" w:rsidP="00386C9E">
      <w:pPr>
        <w:rPr>
          <w:rFonts w:asciiTheme="minorHAnsi" w:hAnsiTheme="minorHAnsi"/>
          <w:b/>
          <w:sz w:val="24"/>
          <w:szCs w:val="24"/>
          <w:lang w:val="da-DK"/>
        </w:rPr>
      </w:pPr>
      <w:r w:rsidRPr="00DC2D7E">
        <w:rPr>
          <w:rFonts w:asciiTheme="minorHAnsi" w:hAnsiTheme="minorHAnsi"/>
          <w:b/>
          <w:sz w:val="24"/>
          <w:szCs w:val="24"/>
          <w:lang w:val="da-DK"/>
        </w:rPr>
        <w:t>§4 Generalforsamlingen</w:t>
      </w:r>
    </w:p>
    <w:p w14:paraId="6EE1EA5A" w14:textId="563270D1" w:rsidR="006A6145" w:rsidRPr="00DC2D7E" w:rsidRDefault="00686DFA" w:rsidP="00386C9E">
      <w:pPr>
        <w:rPr>
          <w:rFonts w:asciiTheme="minorHAnsi" w:hAnsiTheme="minorHAnsi"/>
          <w:sz w:val="24"/>
          <w:szCs w:val="24"/>
          <w:lang w:val="da-DK"/>
        </w:rPr>
      </w:pPr>
      <w:r w:rsidRPr="00DC2D7E">
        <w:rPr>
          <w:rFonts w:asciiTheme="minorHAnsi" w:hAnsiTheme="minorHAnsi"/>
          <w:sz w:val="24"/>
          <w:szCs w:val="24"/>
          <w:lang w:val="da-DK"/>
        </w:rPr>
        <w:t xml:space="preserve">Foreningens overordnede besluttende myndighed er generalforsamlingen. </w:t>
      </w:r>
      <w:r w:rsidR="00A6615A" w:rsidRPr="00DC2D7E">
        <w:rPr>
          <w:rFonts w:asciiTheme="minorHAnsi" w:hAnsiTheme="minorHAnsi"/>
          <w:sz w:val="24"/>
          <w:szCs w:val="24"/>
          <w:lang w:val="da-DK"/>
        </w:rPr>
        <w:t>Ordinæ</w:t>
      </w:r>
      <w:r w:rsidRPr="00DC2D7E">
        <w:rPr>
          <w:rFonts w:asciiTheme="minorHAnsi" w:hAnsiTheme="minorHAnsi"/>
          <w:sz w:val="24"/>
          <w:szCs w:val="24"/>
          <w:lang w:val="da-DK"/>
        </w:rPr>
        <w:t>r ge</w:t>
      </w:r>
      <w:r w:rsidR="00AE2AA3" w:rsidRPr="00DC2D7E">
        <w:rPr>
          <w:rFonts w:asciiTheme="minorHAnsi" w:hAnsiTheme="minorHAnsi"/>
          <w:sz w:val="24"/>
          <w:szCs w:val="24"/>
          <w:lang w:val="da-DK"/>
        </w:rPr>
        <w:t>neralforsamling afholdes hvert å</w:t>
      </w:r>
      <w:r w:rsidRPr="00DC2D7E">
        <w:rPr>
          <w:rFonts w:asciiTheme="minorHAnsi" w:hAnsiTheme="minorHAnsi"/>
          <w:sz w:val="24"/>
          <w:szCs w:val="24"/>
          <w:lang w:val="da-DK"/>
        </w:rPr>
        <w:t xml:space="preserve">r </w:t>
      </w:r>
      <w:r w:rsidR="00797308" w:rsidRPr="00DC2D7E">
        <w:rPr>
          <w:rFonts w:asciiTheme="minorHAnsi" w:hAnsiTheme="minorHAnsi"/>
          <w:sz w:val="24"/>
          <w:szCs w:val="24"/>
          <w:lang w:val="da-DK"/>
        </w:rPr>
        <w:t xml:space="preserve">senest den </w:t>
      </w:r>
      <w:del w:id="55" w:author="Pouline Middleton" w:date="2022-03-29T17:08:00Z">
        <w:r w:rsidR="00797308" w:rsidRPr="00DC2D7E" w:rsidDel="002F5A4E">
          <w:rPr>
            <w:rFonts w:asciiTheme="minorHAnsi" w:hAnsiTheme="minorHAnsi"/>
            <w:sz w:val="24"/>
            <w:szCs w:val="24"/>
            <w:lang w:val="da-DK"/>
          </w:rPr>
          <w:delText xml:space="preserve">31. </w:delText>
        </w:r>
        <w:r w:rsidR="00ED4CE6" w:rsidDel="002F5A4E">
          <w:rPr>
            <w:rFonts w:asciiTheme="minorHAnsi" w:hAnsiTheme="minorHAnsi"/>
            <w:sz w:val="24"/>
            <w:szCs w:val="24"/>
            <w:lang w:val="da-DK"/>
          </w:rPr>
          <w:delText>m</w:delText>
        </w:r>
        <w:r w:rsidR="00797308" w:rsidRPr="00DC2D7E" w:rsidDel="002F5A4E">
          <w:rPr>
            <w:rFonts w:asciiTheme="minorHAnsi" w:hAnsiTheme="minorHAnsi"/>
            <w:sz w:val="24"/>
            <w:szCs w:val="24"/>
            <w:lang w:val="da-DK"/>
          </w:rPr>
          <w:delText>aj</w:delText>
        </w:r>
      </w:del>
      <w:ins w:id="56" w:author="Pouline Middleton" w:date="2022-03-29T17:08:00Z">
        <w:r w:rsidR="002F5A4E">
          <w:rPr>
            <w:rFonts w:asciiTheme="minorHAnsi" w:hAnsiTheme="minorHAnsi"/>
            <w:sz w:val="24"/>
            <w:szCs w:val="24"/>
            <w:lang w:val="da-DK"/>
          </w:rPr>
          <w:t>30. juni</w:t>
        </w:r>
      </w:ins>
      <w:r w:rsidR="00797308" w:rsidRPr="00DC2D7E">
        <w:rPr>
          <w:rFonts w:asciiTheme="minorHAnsi" w:hAnsiTheme="minorHAnsi"/>
          <w:sz w:val="24"/>
          <w:szCs w:val="24"/>
          <w:lang w:val="da-DK"/>
        </w:rPr>
        <w:t>.</w:t>
      </w:r>
    </w:p>
    <w:p w14:paraId="6BE86E69" w14:textId="1F36FA99" w:rsidR="006A6145" w:rsidRPr="00DC2D7E" w:rsidRDefault="00A6615A" w:rsidP="00386C9E">
      <w:pPr>
        <w:rPr>
          <w:rFonts w:asciiTheme="minorHAnsi" w:hAnsiTheme="minorHAnsi"/>
          <w:sz w:val="24"/>
          <w:szCs w:val="24"/>
          <w:lang w:val="da-DK"/>
        </w:rPr>
      </w:pPr>
      <w:r w:rsidRPr="00DC2D7E">
        <w:rPr>
          <w:rFonts w:asciiTheme="minorHAnsi" w:hAnsiTheme="minorHAnsi"/>
          <w:sz w:val="24"/>
          <w:szCs w:val="24"/>
          <w:lang w:val="da-DK"/>
        </w:rPr>
        <w:t>Ordinæ</w:t>
      </w:r>
      <w:r w:rsidR="00686DFA" w:rsidRPr="00DC2D7E">
        <w:rPr>
          <w:rFonts w:asciiTheme="minorHAnsi" w:hAnsiTheme="minorHAnsi"/>
          <w:sz w:val="24"/>
          <w:szCs w:val="24"/>
          <w:lang w:val="da-DK"/>
        </w:rPr>
        <w:t>r generalforsamling indkaldes af bestyrelsen pr. brev eller mail til hvert medlem med mindst to</w:t>
      </w:r>
      <w:r w:rsidR="00AE2AA3" w:rsidRPr="00DC2D7E">
        <w:rPr>
          <w:rFonts w:asciiTheme="minorHAnsi" w:hAnsiTheme="minorHAnsi"/>
          <w:sz w:val="24"/>
          <w:szCs w:val="24"/>
          <w:lang w:val="da-DK"/>
        </w:rPr>
        <w:t xml:space="preserve"> </w:t>
      </w:r>
      <w:r w:rsidR="00686DFA" w:rsidRPr="00DC2D7E">
        <w:rPr>
          <w:rFonts w:asciiTheme="minorHAnsi" w:hAnsiTheme="minorHAnsi"/>
          <w:sz w:val="24"/>
          <w:szCs w:val="24"/>
          <w:lang w:val="da-DK"/>
        </w:rPr>
        <w:t>og</w:t>
      </w:r>
      <w:r w:rsidR="00AE2AA3" w:rsidRPr="00DC2D7E">
        <w:rPr>
          <w:rFonts w:asciiTheme="minorHAnsi" w:hAnsiTheme="minorHAnsi"/>
          <w:sz w:val="24"/>
          <w:szCs w:val="24"/>
          <w:lang w:val="da-DK"/>
        </w:rPr>
        <w:t xml:space="preserve"> hø</w:t>
      </w:r>
      <w:r w:rsidR="00686DFA" w:rsidRPr="00DC2D7E">
        <w:rPr>
          <w:rFonts w:asciiTheme="minorHAnsi" w:hAnsiTheme="minorHAnsi"/>
          <w:sz w:val="24"/>
          <w:szCs w:val="24"/>
          <w:lang w:val="da-DK"/>
        </w:rPr>
        <w:t xml:space="preserve">jst fire ugers varsel. Indkaldelsen skal indeholde dagsorden for den </w:t>
      </w:r>
      <w:r w:rsidRPr="00DC2D7E">
        <w:rPr>
          <w:rFonts w:asciiTheme="minorHAnsi" w:hAnsiTheme="minorHAnsi"/>
          <w:sz w:val="24"/>
          <w:szCs w:val="24"/>
          <w:lang w:val="da-DK"/>
        </w:rPr>
        <w:t>ordinæ</w:t>
      </w:r>
      <w:r w:rsidR="00686DFA" w:rsidRPr="00DC2D7E">
        <w:rPr>
          <w:rFonts w:asciiTheme="minorHAnsi" w:hAnsiTheme="minorHAnsi"/>
          <w:sz w:val="24"/>
          <w:szCs w:val="24"/>
          <w:lang w:val="da-DK"/>
        </w:rPr>
        <w:t>re generalforsamling.</w:t>
      </w:r>
    </w:p>
    <w:p w14:paraId="4EE0ABC1" w14:textId="77777777" w:rsidR="006A6145" w:rsidRPr="00DC2D7E" w:rsidRDefault="006A6145" w:rsidP="00386C9E">
      <w:pPr>
        <w:rPr>
          <w:rFonts w:asciiTheme="minorHAnsi" w:hAnsiTheme="minorHAnsi"/>
          <w:sz w:val="24"/>
          <w:szCs w:val="24"/>
          <w:lang w:val="da-DK"/>
        </w:rPr>
      </w:pPr>
    </w:p>
    <w:p w14:paraId="1C29DD76" w14:textId="322B7382" w:rsidR="006A6145" w:rsidRPr="00DC2D7E" w:rsidRDefault="00AE2AA3" w:rsidP="00386C9E">
      <w:pPr>
        <w:rPr>
          <w:rFonts w:asciiTheme="minorHAnsi" w:hAnsiTheme="minorHAnsi"/>
          <w:sz w:val="24"/>
          <w:szCs w:val="24"/>
          <w:lang w:val="da-DK"/>
        </w:rPr>
      </w:pPr>
      <w:r w:rsidRPr="00DC2D7E">
        <w:rPr>
          <w:rFonts w:asciiTheme="minorHAnsi" w:hAnsiTheme="minorHAnsi"/>
          <w:sz w:val="24"/>
          <w:szCs w:val="24"/>
          <w:lang w:val="da-DK"/>
        </w:rPr>
        <w:t>Dagsordenen skal omfatte fø</w:t>
      </w:r>
      <w:r w:rsidR="00686DFA" w:rsidRPr="00DC2D7E">
        <w:rPr>
          <w:rFonts w:asciiTheme="minorHAnsi" w:hAnsiTheme="minorHAnsi"/>
          <w:sz w:val="24"/>
          <w:szCs w:val="24"/>
          <w:lang w:val="da-DK"/>
        </w:rPr>
        <w:t>lgende punkter:</w:t>
      </w:r>
    </w:p>
    <w:p w14:paraId="0D21C340" w14:textId="77777777" w:rsidR="006A6145" w:rsidRPr="00DC2D7E" w:rsidRDefault="006A6145" w:rsidP="00386C9E">
      <w:pPr>
        <w:rPr>
          <w:rFonts w:asciiTheme="minorHAnsi" w:hAnsiTheme="minorHAnsi"/>
          <w:sz w:val="24"/>
          <w:szCs w:val="24"/>
          <w:lang w:val="da-DK"/>
        </w:rPr>
      </w:pPr>
    </w:p>
    <w:p w14:paraId="634C1762" w14:textId="77777777" w:rsidR="006A6145" w:rsidRPr="00DC2D7E" w:rsidRDefault="00686DFA" w:rsidP="00386C9E">
      <w:pPr>
        <w:pStyle w:val="Listeafsnit"/>
        <w:numPr>
          <w:ilvl w:val="0"/>
          <w:numId w:val="3"/>
        </w:numPr>
        <w:spacing w:line="240" w:lineRule="auto"/>
        <w:rPr>
          <w:rFonts w:asciiTheme="minorHAnsi" w:hAnsiTheme="minorHAnsi"/>
          <w:sz w:val="24"/>
          <w:szCs w:val="24"/>
          <w:lang w:val="da-DK"/>
        </w:rPr>
      </w:pPr>
      <w:r w:rsidRPr="00DC2D7E">
        <w:rPr>
          <w:rFonts w:asciiTheme="minorHAnsi" w:hAnsiTheme="minorHAnsi"/>
          <w:sz w:val="24"/>
          <w:szCs w:val="24"/>
          <w:lang w:val="da-DK"/>
        </w:rPr>
        <w:t>Valg af dirigent</w:t>
      </w:r>
    </w:p>
    <w:p w14:paraId="1E8BE5CF" w14:textId="77FBF98F" w:rsidR="00DA0C49" w:rsidRPr="00DC2D7E" w:rsidRDefault="00DA0C49" w:rsidP="00386C9E">
      <w:pPr>
        <w:pStyle w:val="Listeafsnit"/>
        <w:numPr>
          <w:ilvl w:val="0"/>
          <w:numId w:val="3"/>
        </w:numPr>
        <w:spacing w:line="240" w:lineRule="auto"/>
        <w:rPr>
          <w:rFonts w:asciiTheme="minorHAnsi" w:hAnsiTheme="minorHAnsi"/>
          <w:sz w:val="24"/>
          <w:szCs w:val="24"/>
          <w:lang w:val="da-DK"/>
        </w:rPr>
      </w:pPr>
      <w:r w:rsidRPr="00DC2D7E">
        <w:rPr>
          <w:rFonts w:asciiTheme="minorHAnsi" w:hAnsiTheme="minorHAnsi"/>
          <w:sz w:val="24"/>
          <w:szCs w:val="24"/>
          <w:lang w:val="da-DK"/>
        </w:rPr>
        <w:t>Valg af referent</w:t>
      </w:r>
    </w:p>
    <w:p w14:paraId="792A0016" w14:textId="78437A31" w:rsidR="006A6145" w:rsidRPr="00DC2D7E" w:rsidRDefault="00686DFA" w:rsidP="00386C9E">
      <w:pPr>
        <w:pStyle w:val="Listeafsnit"/>
        <w:numPr>
          <w:ilvl w:val="0"/>
          <w:numId w:val="3"/>
        </w:numPr>
        <w:spacing w:line="240" w:lineRule="auto"/>
        <w:rPr>
          <w:rFonts w:asciiTheme="minorHAnsi" w:hAnsiTheme="minorHAnsi"/>
          <w:sz w:val="24"/>
          <w:szCs w:val="24"/>
          <w:lang w:val="da-DK"/>
        </w:rPr>
      </w:pPr>
      <w:r w:rsidRPr="00DC2D7E">
        <w:rPr>
          <w:rFonts w:asciiTheme="minorHAnsi" w:hAnsiTheme="minorHAnsi"/>
          <w:sz w:val="24"/>
          <w:szCs w:val="24"/>
          <w:lang w:val="da-DK"/>
        </w:rPr>
        <w:t xml:space="preserve">Bestyrelsens beretning for foreningen i det </w:t>
      </w:r>
      <w:r w:rsidR="00A6615A" w:rsidRPr="00DC2D7E">
        <w:rPr>
          <w:rFonts w:asciiTheme="minorHAnsi" w:hAnsiTheme="minorHAnsi"/>
          <w:sz w:val="24"/>
          <w:szCs w:val="24"/>
          <w:lang w:val="da-DK"/>
        </w:rPr>
        <w:t>forløb</w:t>
      </w:r>
      <w:r w:rsidRPr="00DC2D7E">
        <w:rPr>
          <w:rFonts w:asciiTheme="minorHAnsi" w:hAnsiTheme="minorHAnsi"/>
          <w:sz w:val="24"/>
          <w:szCs w:val="24"/>
          <w:lang w:val="da-DK"/>
        </w:rPr>
        <w:t xml:space="preserve">ne </w:t>
      </w:r>
      <w:r w:rsidR="00ED4CE6">
        <w:rPr>
          <w:rFonts w:asciiTheme="minorHAnsi" w:hAnsiTheme="minorHAnsi"/>
          <w:sz w:val="24"/>
          <w:szCs w:val="24"/>
          <w:lang w:val="da-DK"/>
        </w:rPr>
        <w:t>år</w:t>
      </w:r>
    </w:p>
    <w:p w14:paraId="5B524500" w14:textId="17AD9353" w:rsidR="006A6145" w:rsidRPr="00DC2D7E" w:rsidRDefault="00DA0C49" w:rsidP="00386C9E">
      <w:pPr>
        <w:pStyle w:val="Listeafsnit"/>
        <w:numPr>
          <w:ilvl w:val="0"/>
          <w:numId w:val="3"/>
        </w:numPr>
        <w:spacing w:line="240" w:lineRule="auto"/>
        <w:rPr>
          <w:rFonts w:asciiTheme="minorHAnsi" w:hAnsiTheme="minorHAnsi"/>
          <w:sz w:val="24"/>
          <w:szCs w:val="24"/>
          <w:lang w:val="da-DK"/>
        </w:rPr>
      </w:pPr>
      <w:r w:rsidRPr="00DC2D7E">
        <w:rPr>
          <w:rFonts w:asciiTheme="minorHAnsi" w:hAnsiTheme="minorHAnsi"/>
          <w:sz w:val="24"/>
          <w:szCs w:val="24"/>
          <w:lang w:val="da-DK"/>
        </w:rPr>
        <w:t>G</w:t>
      </w:r>
      <w:r w:rsidR="005848AA" w:rsidRPr="00DC2D7E">
        <w:rPr>
          <w:rFonts w:asciiTheme="minorHAnsi" w:hAnsiTheme="minorHAnsi"/>
          <w:sz w:val="24"/>
          <w:szCs w:val="24"/>
          <w:lang w:val="da-DK"/>
        </w:rPr>
        <w:t>odkendelse af regnskab</w:t>
      </w:r>
    </w:p>
    <w:p w14:paraId="11866FAE" w14:textId="6D771EB4" w:rsidR="00DA0C49" w:rsidRPr="00DC2D7E" w:rsidRDefault="00DA0C49" w:rsidP="00386C9E">
      <w:pPr>
        <w:pStyle w:val="Listeafsnit"/>
        <w:numPr>
          <w:ilvl w:val="0"/>
          <w:numId w:val="3"/>
        </w:numPr>
        <w:spacing w:line="240" w:lineRule="auto"/>
        <w:rPr>
          <w:rFonts w:asciiTheme="minorHAnsi" w:hAnsiTheme="minorHAnsi"/>
          <w:sz w:val="24"/>
          <w:szCs w:val="24"/>
          <w:lang w:val="da-DK"/>
        </w:rPr>
      </w:pPr>
      <w:r w:rsidRPr="00DC2D7E">
        <w:rPr>
          <w:rFonts w:asciiTheme="minorHAnsi" w:hAnsiTheme="minorHAnsi"/>
          <w:sz w:val="24"/>
          <w:szCs w:val="24"/>
          <w:lang w:val="da-DK"/>
        </w:rPr>
        <w:t>Fastsættelse af kontingent</w:t>
      </w:r>
    </w:p>
    <w:p w14:paraId="5392DB49" w14:textId="78F98A53" w:rsidR="00DA0C49" w:rsidRPr="00DC2D7E" w:rsidRDefault="00686DFA" w:rsidP="00386C9E">
      <w:pPr>
        <w:pStyle w:val="Listeafsnit"/>
        <w:numPr>
          <w:ilvl w:val="0"/>
          <w:numId w:val="3"/>
        </w:numPr>
        <w:spacing w:line="240" w:lineRule="auto"/>
        <w:rPr>
          <w:rFonts w:asciiTheme="minorHAnsi" w:hAnsiTheme="minorHAnsi"/>
          <w:sz w:val="24"/>
          <w:szCs w:val="24"/>
          <w:lang w:val="da-DK"/>
        </w:rPr>
      </w:pPr>
      <w:r w:rsidRPr="00DC2D7E">
        <w:rPr>
          <w:rFonts w:asciiTheme="minorHAnsi" w:hAnsiTheme="minorHAnsi"/>
          <w:sz w:val="24"/>
          <w:szCs w:val="24"/>
          <w:lang w:val="da-DK"/>
        </w:rPr>
        <w:t>Valg af bestyrelse</w:t>
      </w:r>
    </w:p>
    <w:p w14:paraId="0F709448" w14:textId="59D1949F" w:rsidR="00B37069" w:rsidRPr="00DC2D7E" w:rsidRDefault="00B37069" w:rsidP="00386C9E">
      <w:pPr>
        <w:pStyle w:val="Listeafsnit"/>
        <w:numPr>
          <w:ilvl w:val="0"/>
          <w:numId w:val="3"/>
        </w:numPr>
        <w:spacing w:line="240" w:lineRule="auto"/>
        <w:rPr>
          <w:rFonts w:asciiTheme="minorHAnsi" w:hAnsiTheme="minorHAnsi"/>
          <w:sz w:val="24"/>
          <w:szCs w:val="24"/>
          <w:lang w:val="da-DK"/>
        </w:rPr>
      </w:pPr>
      <w:r w:rsidRPr="00DC2D7E">
        <w:rPr>
          <w:rFonts w:asciiTheme="minorHAnsi" w:hAnsiTheme="minorHAnsi"/>
          <w:sz w:val="24"/>
          <w:szCs w:val="24"/>
          <w:lang w:val="da-DK"/>
        </w:rPr>
        <w:t xml:space="preserve">Vedtagelse af </w:t>
      </w:r>
      <w:r w:rsidR="005848AA" w:rsidRPr="00DC2D7E">
        <w:rPr>
          <w:rFonts w:asciiTheme="minorHAnsi" w:hAnsiTheme="minorHAnsi"/>
          <w:sz w:val="24"/>
          <w:szCs w:val="24"/>
          <w:lang w:val="da-DK"/>
        </w:rPr>
        <w:t>evt. ændringsforslag</w:t>
      </w:r>
      <w:r w:rsidRPr="00DC2D7E">
        <w:rPr>
          <w:rFonts w:asciiTheme="minorHAnsi" w:hAnsiTheme="minorHAnsi"/>
          <w:sz w:val="24"/>
          <w:szCs w:val="24"/>
          <w:lang w:val="da-DK"/>
        </w:rPr>
        <w:t xml:space="preserve"> </w:t>
      </w:r>
      <w:r w:rsidR="005848AA" w:rsidRPr="00DC2D7E">
        <w:rPr>
          <w:rFonts w:asciiTheme="minorHAnsi" w:hAnsiTheme="minorHAnsi"/>
          <w:sz w:val="24"/>
          <w:szCs w:val="24"/>
          <w:lang w:val="da-DK"/>
        </w:rPr>
        <w:t>til vedtægter</w:t>
      </w:r>
    </w:p>
    <w:p w14:paraId="297859F2" w14:textId="43F36832" w:rsidR="00DA0C49" w:rsidRPr="00DC2D7E" w:rsidRDefault="00DA0C49" w:rsidP="00386C9E">
      <w:pPr>
        <w:pStyle w:val="Listeafsnit"/>
        <w:numPr>
          <w:ilvl w:val="0"/>
          <w:numId w:val="3"/>
        </w:numPr>
        <w:spacing w:line="240" w:lineRule="auto"/>
        <w:rPr>
          <w:rFonts w:asciiTheme="minorHAnsi" w:hAnsiTheme="minorHAnsi"/>
          <w:sz w:val="24"/>
          <w:szCs w:val="24"/>
          <w:lang w:val="da-DK"/>
        </w:rPr>
      </w:pPr>
      <w:r w:rsidRPr="00DC2D7E">
        <w:rPr>
          <w:rFonts w:asciiTheme="minorHAnsi" w:hAnsiTheme="minorHAnsi"/>
          <w:sz w:val="24"/>
          <w:szCs w:val="24"/>
          <w:lang w:val="da-DK"/>
        </w:rPr>
        <w:t>Diskussion af indkomne forslag</w:t>
      </w:r>
    </w:p>
    <w:p w14:paraId="1151CB6E" w14:textId="67209ADE" w:rsidR="006A6145" w:rsidRPr="00DC2D7E" w:rsidRDefault="005848AA" w:rsidP="00386C9E">
      <w:pPr>
        <w:pStyle w:val="Listeafsnit"/>
        <w:numPr>
          <w:ilvl w:val="0"/>
          <w:numId w:val="3"/>
        </w:numPr>
        <w:spacing w:line="240" w:lineRule="auto"/>
        <w:rPr>
          <w:rFonts w:asciiTheme="minorHAnsi" w:hAnsiTheme="minorHAnsi"/>
          <w:sz w:val="24"/>
          <w:szCs w:val="24"/>
          <w:lang w:val="da-DK"/>
        </w:rPr>
      </w:pPr>
      <w:r w:rsidRPr="00DC2D7E">
        <w:rPr>
          <w:rFonts w:asciiTheme="minorHAnsi" w:hAnsiTheme="minorHAnsi"/>
          <w:sz w:val="24"/>
          <w:szCs w:val="24"/>
          <w:lang w:val="da-DK"/>
        </w:rPr>
        <w:t>Eventuelt</w:t>
      </w:r>
    </w:p>
    <w:p w14:paraId="09F5ED9E" w14:textId="77777777" w:rsidR="006A6145" w:rsidRPr="00DC2D7E" w:rsidRDefault="006A6145" w:rsidP="00386C9E">
      <w:pPr>
        <w:rPr>
          <w:rFonts w:asciiTheme="minorHAnsi" w:hAnsiTheme="minorHAnsi"/>
          <w:sz w:val="24"/>
          <w:szCs w:val="24"/>
          <w:lang w:val="da-DK"/>
        </w:rPr>
      </w:pPr>
    </w:p>
    <w:p w14:paraId="3AA971C8" w14:textId="24F82E6A" w:rsidR="006A6145" w:rsidRPr="00DC2D7E" w:rsidRDefault="00A6615A" w:rsidP="00386C9E">
      <w:pPr>
        <w:rPr>
          <w:rFonts w:asciiTheme="minorHAnsi" w:hAnsiTheme="minorHAnsi"/>
          <w:sz w:val="24"/>
          <w:szCs w:val="24"/>
          <w:lang w:val="da-DK"/>
        </w:rPr>
      </w:pPr>
      <w:r w:rsidRPr="00DC2D7E">
        <w:rPr>
          <w:rFonts w:asciiTheme="minorHAnsi" w:hAnsiTheme="minorHAnsi"/>
          <w:sz w:val="24"/>
          <w:szCs w:val="24"/>
          <w:lang w:val="da-DK"/>
        </w:rPr>
        <w:t>Ekstraordi</w:t>
      </w:r>
      <w:r w:rsidR="00AE2AA3" w:rsidRPr="00DC2D7E">
        <w:rPr>
          <w:rFonts w:asciiTheme="minorHAnsi" w:hAnsiTheme="minorHAnsi"/>
          <w:sz w:val="24"/>
          <w:szCs w:val="24"/>
          <w:lang w:val="da-DK"/>
        </w:rPr>
        <w:t>n</w:t>
      </w:r>
      <w:r w:rsidRPr="00DC2D7E">
        <w:rPr>
          <w:rFonts w:asciiTheme="minorHAnsi" w:hAnsiTheme="minorHAnsi"/>
          <w:sz w:val="24"/>
          <w:szCs w:val="24"/>
          <w:lang w:val="da-DK"/>
        </w:rPr>
        <w:t>æ</w:t>
      </w:r>
      <w:r w:rsidR="00686DFA" w:rsidRPr="00DC2D7E">
        <w:rPr>
          <w:rFonts w:asciiTheme="minorHAnsi" w:hAnsiTheme="minorHAnsi"/>
          <w:sz w:val="24"/>
          <w:szCs w:val="24"/>
          <w:lang w:val="da-DK"/>
        </w:rPr>
        <w:t>r generalforsaml</w:t>
      </w:r>
      <w:r w:rsidR="00AE2AA3" w:rsidRPr="00DC2D7E">
        <w:rPr>
          <w:rFonts w:asciiTheme="minorHAnsi" w:hAnsiTheme="minorHAnsi"/>
          <w:sz w:val="24"/>
          <w:szCs w:val="24"/>
          <w:lang w:val="da-DK"/>
        </w:rPr>
        <w:t>ing afholdes, nå</w:t>
      </w:r>
      <w:r w:rsidRPr="00DC2D7E">
        <w:rPr>
          <w:rFonts w:asciiTheme="minorHAnsi" w:hAnsiTheme="minorHAnsi"/>
          <w:sz w:val="24"/>
          <w:szCs w:val="24"/>
          <w:lang w:val="da-DK"/>
        </w:rPr>
        <w:t>r bestyrelsen må</w:t>
      </w:r>
      <w:r w:rsidR="00686DFA" w:rsidRPr="00DC2D7E">
        <w:rPr>
          <w:rFonts w:asciiTheme="minorHAnsi" w:hAnsiTheme="minorHAnsi"/>
          <w:sz w:val="24"/>
          <w:szCs w:val="24"/>
          <w:lang w:val="da-DK"/>
        </w:rPr>
        <w:t>tte beslutte det, eller n</w:t>
      </w:r>
      <w:r w:rsidR="008A6C0D">
        <w:rPr>
          <w:rFonts w:asciiTheme="minorHAnsi" w:hAnsiTheme="minorHAnsi"/>
          <w:sz w:val="24"/>
          <w:szCs w:val="24"/>
          <w:lang w:val="da-DK"/>
        </w:rPr>
        <w:t>å</w:t>
      </w:r>
      <w:r w:rsidR="00686DFA" w:rsidRPr="00DC2D7E">
        <w:rPr>
          <w:rFonts w:asciiTheme="minorHAnsi" w:hAnsiTheme="minorHAnsi"/>
          <w:sz w:val="24"/>
          <w:szCs w:val="24"/>
          <w:lang w:val="da-DK"/>
        </w:rPr>
        <w:t>r mindst 1/3 af foreningens medlemmer over</w:t>
      </w:r>
      <w:r w:rsidR="008A6C0D">
        <w:rPr>
          <w:rFonts w:asciiTheme="minorHAnsi" w:hAnsiTheme="minorHAnsi"/>
          <w:sz w:val="24"/>
          <w:szCs w:val="24"/>
          <w:lang w:val="da-DK"/>
        </w:rPr>
        <w:t xml:space="preserve"> </w:t>
      </w:r>
      <w:r w:rsidR="00686DFA" w:rsidRPr="00DC2D7E">
        <w:rPr>
          <w:rFonts w:asciiTheme="minorHAnsi" w:hAnsiTheme="minorHAnsi"/>
          <w:sz w:val="24"/>
          <w:szCs w:val="24"/>
          <w:lang w:val="da-DK"/>
        </w:rPr>
        <w:t xml:space="preserve">for bestyrelsen </w:t>
      </w:r>
      <w:r w:rsidR="00AE2AA3" w:rsidRPr="00DC2D7E">
        <w:rPr>
          <w:rFonts w:asciiTheme="minorHAnsi" w:hAnsiTheme="minorHAnsi"/>
          <w:sz w:val="24"/>
          <w:szCs w:val="24"/>
          <w:lang w:val="da-DK"/>
        </w:rPr>
        <w:t>fremsæ</w:t>
      </w:r>
      <w:r w:rsidR="00686DFA" w:rsidRPr="00DC2D7E">
        <w:rPr>
          <w:rFonts w:asciiTheme="minorHAnsi" w:hAnsiTheme="minorHAnsi"/>
          <w:sz w:val="24"/>
          <w:szCs w:val="24"/>
          <w:lang w:val="da-DK"/>
        </w:rPr>
        <w:t xml:space="preserve">tter krav herom. Samtidig skal det </w:t>
      </w:r>
      <w:r w:rsidR="00686DFA" w:rsidRPr="00DC2D7E">
        <w:rPr>
          <w:rFonts w:asciiTheme="minorHAnsi" w:hAnsiTheme="minorHAnsi"/>
          <w:sz w:val="24"/>
          <w:szCs w:val="24"/>
          <w:lang w:val="da-DK"/>
        </w:rPr>
        <w:lastRenderedPageBreak/>
        <w:t>angives</w:t>
      </w:r>
      <w:r w:rsidR="008A6C0D">
        <w:rPr>
          <w:rFonts w:asciiTheme="minorHAnsi" w:hAnsiTheme="minorHAnsi"/>
          <w:sz w:val="24"/>
          <w:szCs w:val="24"/>
          <w:lang w:val="da-DK"/>
        </w:rPr>
        <w:t>,</w:t>
      </w:r>
      <w:r w:rsidR="00686DFA" w:rsidRPr="00DC2D7E">
        <w:rPr>
          <w:rFonts w:asciiTheme="minorHAnsi" w:hAnsiTheme="minorHAnsi"/>
          <w:sz w:val="24"/>
          <w:szCs w:val="24"/>
          <w:lang w:val="da-DK"/>
        </w:rPr>
        <w:t xml:space="preserve"> hvilke emner, der </w:t>
      </w:r>
      <w:r w:rsidRPr="00DC2D7E">
        <w:rPr>
          <w:rFonts w:asciiTheme="minorHAnsi" w:hAnsiTheme="minorHAnsi"/>
          <w:sz w:val="24"/>
          <w:szCs w:val="24"/>
          <w:lang w:val="da-DK"/>
        </w:rPr>
        <w:t>ø</w:t>
      </w:r>
      <w:r w:rsidR="00686DFA" w:rsidRPr="00DC2D7E">
        <w:rPr>
          <w:rFonts w:asciiTheme="minorHAnsi" w:hAnsiTheme="minorHAnsi"/>
          <w:sz w:val="24"/>
          <w:szCs w:val="24"/>
          <w:lang w:val="da-DK"/>
        </w:rPr>
        <w:t xml:space="preserve">nskes behandlet </w:t>
      </w:r>
      <w:r w:rsidR="00AE2AA3" w:rsidRPr="00DC2D7E">
        <w:rPr>
          <w:rFonts w:asciiTheme="minorHAnsi" w:hAnsiTheme="minorHAnsi"/>
          <w:sz w:val="24"/>
          <w:szCs w:val="24"/>
          <w:lang w:val="da-DK"/>
        </w:rPr>
        <w:t>på</w:t>
      </w:r>
      <w:r w:rsidR="00686DFA" w:rsidRPr="00DC2D7E">
        <w:rPr>
          <w:rFonts w:asciiTheme="minorHAnsi" w:hAnsiTheme="minorHAnsi"/>
          <w:sz w:val="24"/>
          <w:szCs w:val="24"/>
          <w:lang w:val="da-DK"/>
        </w:rPr>
        <w:t xml:space="preserve"> den </w:t>
      </w:r>
      <w:r w:rsidR="008A6C0D" w:rsidRPr="00DC2D7E">
        <w:rPr>
          <w:rFonts w:asciiTheme="minorHAnsi" w:hAnsiTheme="minorHAnsi"/>
          <w:sz w:val="24"/>
          <w:szCs w:val="24"/>
          <w:lang w:val="da-DK"/>
        </w:rPr>
        <w:t>ekstraordinære</w:t>
      </w:r>
      <w:r w:rsidR="00686DFA" w:rsidRPr="00DC2D7E">
        <w:rPr>
          <w:rFonts w:asciiTheme="minorHAnsi" w:hAnsiTheme="minorHAnsi"/>
          <w:sz w:val="24"/>
          <w:szCs w:val="24"/>
          <w:lang w:val="da-DK"/>
        </w:rPr>
        <w:t xml:space="preserve"> generalforsamling. Bestyrelse</w:t>
      </w:r>
      <w:r w:rsidRPr="00DC2D7E">
        <w:rPr>
          <w:rFonts w:asciiTheme="minorHAnsi" w:hAnsiTheme="minorHAnsi"/>
          <w:sz w:val="24"/>
          <w:szCs w:val="24"/>
          <w:lang w:val="da-DK"/>
        </w:rPr>
        <w:t>n skal indkalde til ekstraordinæ</w:t>
      </w:r>
      <w:r w:rsidR="00686DFA" w:rsidRPr="00DC2D7E">
        <w:rPr>
          <w:rFonts w:asciiTheme="minorHAnsi" w:hAnsiTheme="minorHAnsi"/>
          <w:sz w:val="24"/>
          <w:szCs w:val="24"/>
          <w:lang w:val="da-DK"/>
        </w:rPr>
        <w:t xml:space="preserve">r generalforsamling </w:t>
      </w:r>
      <w:r w:rsidR="00AE2AA3" w:rsidRPr="00DC2D7E">
        <w:rPr>
          <w:rFonts w:asciiTheme="minorHAnsi" w:hAnsiTheme="minorHAnsi"/>
          <w:sz w:val="24"/>
          <w:szCs w:val="24"/>
          <w:lang w:val="da-DK"/>
        </w:rPr>
        <w:t>på</w:t>
      </w:r>
      <w:r w:rsidR="00686DFA" w:rsidRPr="00DC2D7E">
        <w:rPr>
          <w:rFonts w:asciiTheme="minorHAnsi" w:hAnsiTheme="minorHAnsi"/>
          <w:sz w:val="24"/>
          <w:szCs w:val="24"/>
          <w:lang w:val="da-DK"/>
        </w:rPr>
        <w:t xml:space="preserve"> samme </w:t>
      </w:r>
      <w:r w:rsidRPr="00DC2D7E">
        <w:rPr>
          <w:rFonts w:asciiTheme="minorHAnsi" w:hAnsiTheme="minorHAnsi"/>
          <w:sz w:val="24"/>
          <w:szCs w:val="24"/>
          <w:lang w:val="da-DK"/>
        </w:rPr>
        <w:t>må</w:t>
      </w:r>
      <w:r w:rsidR="00686DFA" w:rsidRPr="00DC2D7E">
        <w:rPr>
          <w:rFonts w:asciiTheme="minorHAnsi" w:hAnsiTheme="minorHAnsi"/>
          <w:sz w:val="24"/>
          <w:szCs w:val="24"/>
          <w:lang w:val="da-DK"/>
        </w:rPr>
        <w:t xml:space="preserve">de og med samme tidsfrist som ved </w:t>
      </w:r>
      <w:r w:rsidRPr="00DC2D7E">
        <w:rPr>
          <w:rFonts w:asciiTheme="minorHAnsi" w:hAnsiTheme="minorHAnsi"/>
          <w:sz w:val="24"/>
          <w:szCs w:val="24"/>
          <w:lang w:val="da-DK"/>
        </w:rPr>
        <w:t>ordinæ</w:t>
      </w:r>
      <w:r w:rsidR="00686DFA" w:rsidRPr="00DC2D7E">
        <w:rPr>
          <w:rFonts w:asciiTheme="minorHAnsi" w:hAnsiTheme="minorHAnsi"/>
          <w:sz w:val="24"/>
          <w:szCs w:val="24"/>
          <w:lang w:val="da-DK"/>
        </w:rPr>
        <w:t>r generalforsamling. I indkaldelsen skal det angives</w:t>
      </w:r>
      <w:r w:rsidR="008A6C0D">
        <w:rPr>
          <w:rFonts w:asciiTheme="minorHAnsi" w:hAnsiTheme="minorHAnsi"/>
          <w:sz w:val="24"/>
          <w:szCs w:val="24"/>
          <w:lang w:val="da-DK"/>
        </w:rPr>
        <w:t>,</w:t>
      </w:r>
      <w:r w:rsidR="00686DFA" w:rsidRPr="00DC2D7E">
        <w:rPr>
          <w:rFonts w:asciiTheme="minorHAnsi" w:hAnsiTheme="minorHAnsi"/>
          <w:sz w:val="24"/>
          <w:szCs w:val="24"/>
          <w:lang w:val="da-DK"/>
        </w:rPr>
        <w:t xml:space="preserve"> hvilke emner der skal behandles </w:t>
      </w:r>
      <w:r w:rsidR="00AE2AA3" w:rsidRPr="00DC2D7E">
        <w:rPr>
          <w:rFonts w:asciiTheme="minorHAnsi" w:hAnsiTheme="minorHAnsi"/>
          <w:sz w:val="24"/>
          <w:szCs w:val="24"/>
          <w:lang w:val="da-DK"/>
        </w:rPr>
        <w:t>på</w:t>
      </w:r>
      <w:r w:rsidRPr="00DC2D7E">
        <w:rPr>
          <w:rFonts w:asciiTheme="minorHAnsi" w:hAnsiTheme="minorHAnsi"/>
          <w:sz w:val="24"/>
          <w:szCs w:val="24"/>
          <w:lang w:val="da-DK"/>
        </w:rPr>
        <w:t xml:space="preserve"> den ekstraordinæ</w:t>
      </w:r>
      <w:r w:rsidR="00686DFA" w:rsidRPr="00DC2D7E">
        <w:rPr>
          <w:rFonts w:asciiTheme="minorHAnsi" w:hAnsiTheme="minorHAnsi"/>
          <w:sz w:val="24"/>
          <w:szCs w:val="24"/>
          <w:lang w:val="da-DK"/>
        </w:rPr>
        <w:t>re generalforsamling.</w:t>
      </w:r>
    </w:p>
    <w:p w14:paraId="117EE604" w14:textId="77777777" w:rsidR="006A6145" w:rsidRPr="00DC2D7E" w:rsidRDefault="006A6145" w:rsidP="00386C9E">
      <w:pPr>
        <w:rPr>
          <w:rFonts w:asciiTheme="minorHAnsi" w:hAnsiTheme="minorHAnsi"/>
          <w:sz w:val="24"/>
          <w:szCs w:val="24"/>
          <w:lang w:val="da-DK"/>
        </w:rPr>
      </w:pPr>
    </w:p>
    <w:p w14:paraId="4C4AF18F" w14:textId="77777777" w:rsidR="006A6145" w:rsidRPr="00DC2D7E" w:rsidRDefault="00686DFA" w:rsidP="00386C9E">
      <w:pPr>
        <w:rPr>
          <w:rFonts w:asciiTheme="minorHAnsi" w:hAnsiTheme="minorHAnsi"/>
          <w:b/>
          <w:sz w:val="24"/>
          <w:szCs w:val="24"/>
          <w:lang w:val="da-DK"/>
        </w:rPr>
      </w:pPr>
      <w:r w:rsidRPr="00DC2D7E">
        <w:rPr>
          <w:rFonts w:asciiTheme="minorHAnsi" w:hAnsiTheme="minorHAnsi"/>
          <w:b/>
          <w:sz w:val="24"/>
          <w:szCs w:val="24"/>
          <w:lang w:val="da-DK"/>
        </w:rPr>
        <w:t>§5 Forslag</w:t>
      </w:r>
    </w:p>
    <w:p w14:paraId="7221C713" w14:textId="77777777" w:rsidR="006A6145" w:rsidRPr="00DC2D7E" w:rsidRDefault="00A6615A" w:rsidP="00386C9E">
      <w:pPr>
        <w:rPr>
          <w:rFonts w:asciiTheme="minorHAnsi" w:hAnsiTheme="minorHAnsi"/>
          <w:sz w:val="24"/>
          <w:szCs w:val="24"/>
          <w:lang w:val="da-DK"/>
        </w:rPr>
      </w:pPr>
      <w:r w:rsidRPr="00DC2D7E">
        <w:rPr>
          <w:rFonts w:asciiTheme="minorHAnsi" w:hAnsiTheme="minorHAnsi"/>
          <w:sz w:val="24"/>
          <w:szCs w:val="24"/>
          <w:lang w:val="da-DK"/>
        </w:rPr>
        <w:t>Forslag, der skal behandles på</w:t>
      </w:r>
      <w:r w:rsidR="00686DFA" w:rsidRPr="00DC2D7E">
        <w:rPr>
          <w:rFonts w:asciiTheme="minorHAnsi" w:hAnsiTheme="minorHAnsi"/>
          <w:sz w:val="24"/>
          <w:szCs w:val="24"/>
          <w:lang w:val="da-DK"/>
        </w:rPr>
        <w:t xml:space="preserve"> generalforsamlingen, indsendes skriftligt til foreningens </w:t>
      </w:r>
      <w:r w:rsidRPr="00DC2D7E">
        <w:rPr>
          <w:rFonts w:asciiTheme="minorHAnsi" w:hAnsiTheme="minorHAnsi"/>
          <w:sz w:val="24"/>
          <w:szCs w:val="24"/>
          <w:lang w:val="da-DK"/>
        </w:rPr>
        <w:t>bestyrelse senest otte dage fø</w:t>
      </w:r>
      <w:r w:rsidR="00686DFA" w:rsidRPr="00DC2D7E">
        <w:rPr>
          <w:rFonts w:asciiTheme="minorHAnsi" w:hAnsiTheme="minorHAnsi"/>
          <w:sz w:val="24"/>
          <w:szCs w:val="24"/>
          <w:lang w:val="da-DK"/>
        </w:rPr>
        <w:t>r generalforsamlingen.</w:t>
      </w:r>
    </w:p>
    <w:p w14:paraId="14DF12B9" w14:textId="463E0DBC" w:rsidR="006A6145" w:rsidRPr="00DC2D7E" w:rsidDel="00142906" w:rsidRDefault="00686DFA" w:rsidP="00386C9E">
      <w:pPr>
        <w:rPr>
          <w:del w:id="57" w:author="Pouline Middleton" w:date="2022-04-27T15:07:00Z"/>
          <w:rFonts w:asciiTheme="minorHAnsi" w:hAnsiTheme="minorHAnsi"/>
          <w:sz w:val="24"/>
          <w:szCs w:val="24"/>
          <w:lang w:val="da-DK"/>
        </w:rPr>
      </w:pPr>
      <w:r w:rsidRPr="00DC2D7E">
        <w:rPr>
          <w:rFonts w:asciiTheme="minorHAnsi" w:hAnsiTheme="minorHAnsi"/>
          <w:sz w:val="24"/>
          <w:szCs w:val="24"/>
          <w:lang w:val="da-DK"/>
        </w:rPr>
        <w:t>I</w:t>
      </w:r>
      <w:r w:rsidR="007E1D9C" w:rsidRPr="00DC2D7E">
        <w:rPr>
          <w:rFonts w:asciiTheme="minorHAnsi" w:hAnsiTheme="minorHAnsi"/>
          <w:sz w:val="24"/>
          <w:szCs w:val="24"/>
          <w:lang w:val="da-DK"/>
        </w:rPr>
        <w:t>ndkomne forslag skal omdeles på</w:t>
      </w:r>
      <w:r w:rsidRPr="00DC2D7E">
        <w:rPr>
          <w:rFonts w:asciiTheme="minorHAnsi" w:hAnsiTheme="minorHAnsi"/>
          <w:sz w:val="24"/>
          <w:szCs w:val="24"/>
          <w:lang w:val="da-DK"/>
        </w:rPr>
        <w:t xml:space="preserve"> gene</w:t>
      </w:r>
      <w:r w:rsidR="00A6615A" w:rsidRPr="00DC2D7E">
        <w:rPr>
          <w:rFonts w:asciiTheme="minorHAnsi" w:hAnsiTheme="minorHAnsi"/>
          <w:sz w:val="24"/>
          <w:szCs w:val="24"/>
          <w:lang w:val="da-DK"/>
        </w:rPr>
        <w:t>ralforsamlingen inden starten på</w:t>
      </w:r>
      <w:r w:rsidRPr="00DC2D7E">
        <w:rPr>
          <w:rFonts w:asciiTheme="minorHAnsi" w:hAnsiTheme="minorHAnsi"/>
          <w:sz w:val="24"/>
          <w:szCs w:val="24"/>
          <w:lang w:val="da-DK"/>
        </w:rPr>
        <w:t xml:space="preserve"> denne.</w:t>
      </w:r>
    </w:p>
    <w:p w14:paraId="4CDE0F8F" w14:textId="0E58473E" w:rsidR="006A6145" w:rsidRDefault="006A6145" w:rsidP="00386C9E">
      <w:pPr>
        <w:rPr>
          <w:rFonts w:asciiTheme="minorHAnsi" w:hAnsiTheme="minorHAnsi"/>
          <w:sz w:val="24"/>
          <w:szCs w:val="24"/>
          <w:lang w:val="da-DK"/>
        </w:rPr>
      </w:pPr>
    </w:p>
    <w:p w14:paraId="6BB1D788" w14:textId="77777777" w:rsidR="008131FC" w:rsidRPr="00DC2D7E" w:rsidRDefault="008131FC" w:rsidP="00386C9E">
      <w:pPr>
        <w:rPr>
          <w:rFonts w:asciiTheme="minorHAnsi" w:hAnsiTheme="minorHAnsi"/>
          <w:sz w:val="24"/>
          <w:szCs w:val="24"/>
          <w:lang w:val="da-DK"/>
        </w:rPr>
      </w:pPr>
    </w:p>
    <w:p w14:paraId="7E07BE4E" w14:textId="77777777" w:rsidR="006A6145" w:rsidRPr="00DC2D7E" w:rsidRDefault="00686DFA" w:rsidP="00386C9E">
      <w:pPr>
        <w:rPr>
          <w:rFonts w:asciiTheme="minorHAnsi" w:hAnsiTheme="minorHAnsi"/>
          <w:b/>
          <w:sz w:val="24"/>
          <w:szCs w:val="24"/>
          <w:lang w:val="da-DK"/>
        </w:rPr>
      </w:pPr>
      <w:r w:rsidRPr="00DC2D7E">
        <w:rPr>
          <w:rFonts w:asciiTheme="minorHAnsi" w:hAnsiTheme="minorHAnsi"/>
          <w:b/>
          <w:sz w:val="24"/>
          <w:szCs w:val="24"/>
          <w:lang w:val="da-DK"/>
        </w:rPr>
        <w:t>§6 Stemmeret</w:t>
      </w:r>
    </w:p>
    <w:p w14:paraId="0A1CC2FB" w14:textId="07E905F1" w:rsidR="006A6145" w:rsidRPr="00DC2D7E" w:rsidRDefault="00686DFA" w:rsidP="00386C9E">
      <w:pPr>
        <w:rPr>
          <w:rFonts w:asciiTheme="minorHAnsi" w:hAnsiTheme="minorHAnsi"/>
          <w:sz w:val="24"/>
          <w:szCs w:val="24"/>
          <w:lang w:val="da-DK"/>
        </w:rPr>
      </w:pPr>
      <w:r w:rsidRPr="00DC2D7E">
        <w:rPr>
          <w:rFonts w:asciiTheme="minorHAnsi" w:hAnsiTheme="minorHAnsi"/>
          <w:sz w:val="24"/>
          <w:szCs w:val="24"/>
          <w:lang w:val="da-DK"/>
        </w:rPr>
        <w:t>P</w:t>
      </w:r>
      <w:r w:rsidR="002555FB">
        <w:rPr>
          <w:rFonts w:asciiTheme="minorHAnsi" w:hAnsiTheme="minorHAnsi"/>
          <w:sz w:val="24"/>
          <w:szCs w:val="24"/>
          <w:lang w:val="da-DK"/>
        </w:rPr>
        <w:t>å g</w:t>
      </w:r>
      <w:r w:rsidRPr="00DC2D7E">
        <w:rPr>
          <w:rFonts w:asciiTheme="minorHAnsi" w:hAnsiTheme="minorHAnsi"/>
          <w:sz w:val="24"/>
          <w:szCs w:val="24"/>
          <w:lang w:val="da-DK"/>
        </w:rPr>
        <w:t>eneralforsamlingen har hvert medlem</w:t>
      </w:r>
      <w:r w:rsidR="004854F5" w:rsidRPr="00DC2D7E">
        <w:rPr>
          <w:rFonts w:asciiTheme="minorHAnsi" w:hAnsiTheme="minorHAnsi"/>
          <w:sz w:val="24"/>
          <w:szCs w:val="24"/>
          <w:lang w:val="da-DK"/>
        </w:rPr>
        <w:t>, bortset fra støttemedlemmer,</w:t>
      </w:r>
      <w:r w:rsidRPr="00DC2D7E">
        <w:rPr>
          <w:rFonts w:asciiTheme="minorHAnsi" w:hAnsiTheme="minorHAnsi"/>
          <w:sz w:val="24"/>
          <w:szCs w:val="24"/>
          <w:lang w:val="da-DK"/>
        </w:rPr>
        <w:t xml:space="preserve"> én stemme. Medlemmer, der er i kontingentrestance, har ikke stemmeret.</w:t>
      </w:r>
    </w:p>
    <w:p w14:paraId="0C70C86A" w14:textId="32218B52" w:rsidR="006A6145" w:rsidRPr="00DC2D7E" w:rsidRDefault="00686DFA" w:rsidP="00386C9E">
      <w:pPr>
        <w:rPr>
          <w:rFonts w:asciiTheme="minorHAnsi" w:hAnsiTheme="minorHAnsi"/>
          <w:sz w:val="24"/>
          <w:szCs w:val="24"/>
          <w:lang w:val="da-DK"/>
        </w:rPr>
      </w:pPr>
      <w:r w:rsidRPr="00DC2D7E">
        <w:rPr>
          <w:rFonts w:asciiTheme="minorHAnsi" w:hAnsiTheme="minorHAnsi"/>
          <w:sz w:val="24"/>
          <w:szCs w:val="24"/>
          <w:lang w:val="da-DK"/>
        </w:rPr>
        <w:t xml:space="preserve">Stemme kan afgives i henhold til skriftlig fuldmagt til et andet medlem, dog kan hvert medlem </w:t>
      </w:r>
      <w:r w:rsidR="00A6615A" w:rsidRPr="00DC2D7E">
        <w:rPr>
          <w:rFonts w:asciiTheme="minorHAnsi" w:hAnsiTheme="minorHAnsi"/>
          <w:sz w:val="24"/>
          <w:szCs w:val="24"/>
          <w:lang w:val="da-DK"/>
        </w:rPr>
        <w:t>hø</w:t>
      </w:r>
      <w:r w:rsidRPr="00DC2D7E">
        <w:rPr>
          <w:rFonts w:asciiTheme="minorHAnsi" w:hAnsiTheme="minorHAnsi"/>
          <w:sz w:val="24"/>
          <w:szCs w:val="24"/>
          <w:lang w:val="da-DK"/>
        </w:rPr>
        <w:t xml:space="preserve">jst stemme </w:t>
      </w:r>
      <w:r w:rsidR="007E1D9C" w:rsidRPr="00DC2D7E">
        <w:rPr>
          <w:rFonts w:asciiTheme="minorHAnsi" w:hAnsiTheme="minorHAnsi"/>
          <w:sz w:val="24"/>
          <w:szCs w:val="24"/>
          <w:lang w:val="da-DK"/>
        </w:rPr>
        <w:t>på vegne af</w:t>
      </w:r>
      <w:r w:rsidRPr="00DC2D7E">
        <w:rPr>
          <w:rFonts w:asciiTheme="minorHAnsi" w:hAnsiTheme="minorHAnsi"/>
          <w:sz w:val="24"/>
          <w:szCs w:val="24"/>
          <w:lang w:val="da-DK"/>
        </w:rPr>
        <w:t xml:space="preserve"> tre fuldmagter.</w:t>
      </w:r>
    </w:p>
    <w:p w14:paraId="5DC54AF2" w14:textId="77777777" w:rsidR="006A6145" w:rsidRPr="00DC2D7E" w:rsidRDefault="00686DFA" w:rsidP="00386C9E">
      <w:pPr>
        <w:rPr>
          <w:rFonts w:asciiTheme="minorHAnsi" w:hAnsiTheme="minorHAnsi"/>
          <w:sz w:val="24"/>
          <w:szCs w:val="24"/>
          <w:lang w:val="da-DK"/>
        </w:rPr>
      </w:pPr>
      <w:r w:rsidRPr="00DC2D7E">
        <w:rPr>
          <w:rFonts w:asciiTheme="minorHAnsi" w:hAnsiTheme="minorHAnsi"/>
          <w:sz w:val="24"/>
          <w:szCs w:val="24"/>
          <w:lang w:val="da-DK"/>
        </w:rPr>
        <w:t xml:space="preserve">Generalforsamlingen </w:t>
      </w:r>
      <w:r w:rsidR="00A6615A" w:rsidRPr="00DC2D7E">
        <w:rPr>
          <w:rFonts w:asciiTheme="minorHAnsi" w:hAnsiTheme="minorHAnsi"/>
          <w:sz w:val="24"/>
          <w:szCs w:val="24"/>
          <w:lang w:val="da-DK"/>
        </w:rPr>
        <w:t>træ</w:t>
      </w:r>
      <w:r w:rsidRPr="00DC2D7E">
        <w:rPr>
          <w:rFonts w:asciiTheme="minorHAnsi" w:hAnsiTheme="minorHAnsi"/>
          <w:sz w:val="24"/>
          <w:szCs w:val="24"/>
          <w:lang w:val="da-DK"/>
        </w:rPr>
        <w:t xml:space="preserve">ffer beslutninger ved almindeligt stemmeflertal, </w:t>
      </w:r>
      <w:proofErr w:type="gramStart"/>
      <w:r w:rsidRPr="00DC2D7E">
        <w:rPr>
          <w:rFonts w:asciiTheme="minorHAnsi" w:hAnsiTheme="minorHAnsi"/>
          <w:sz w:val="24"/>
          <w:szCs w:val="24"/>
          <w:lang w:val="da-DK"/>
        </w:rPr>
        <w:t>med mindre</w:t>
      </w:r>
      <w:proofErr w:type="gramEnd"/>
      <w:r w:rsidRPr="00DC2D7E">
        <w:rPr>
          <w:rFonts w:asciiTheme="minorHAnsi" w:hAnsiTheme="minorHAnsi"/>
          <w:sz w:val="24"/>
          <w:szCs w:val="24"/>
          <w:lang w:val="da-DK"/>
        </w:rPr>
        <w:t xml:space="preserve"> andet udtrykkeligt er bestemt i </w:t>
      </w:r>
      <w:r w:rsidR="00A6615A" w:rsidRPr="00DC2D7E">
        <w:rPr>
          <w:rFonts w:asciiTheme="minorHAnsi" w:hAnsiTheme="minorHAnsi"/>
          <w:sz w:val="24"/>
          <w:szCs w:val="24"/>
          <w:lang w:val="da-DK"/>
        </w:rPr>
        <w:t>nærvæ</w:t>
      </w:r>
      <w:r w:rsidRPr="00DC2D7E">
        <w:rPr>
          <w:rFonts w:asciiTheme="minorHAnsi" w:hAnsiTheme="minorHAnsi"/>
          <w:sz w:val="24"/>
          <w:szCs w:val="24"/>
          <w:lang w:val="da-DK"/>
        </w:rPr>
        <w:t xml:space="preserve">rende </w:t>
      </w:r>
      <w:r w:rsidR="00A6615A" w:rsidRPr="00DC2D7E">
        <w:rPr>
          <w:rFonts w:asciiTheme="minorHAnsi" w:hAnsiTheme="minorHAnsi"/>
          <w:sz w:val="24"/>
          <w:szCs w:val="24"/>
          <w:lang w:val="da-DK"/>
        </w:rPr>
        <w:t>vedtæ</w:t>
      </w:r>
      <w:r w:rsidRPr="00DC2D7E">
        <w:rPr>
          <w:rFonts w:asciiTheme="minorHAnsi" w:hAnsiTheme="minorHAnsi"/>
          <w:sz w:val="24"/>
          <w:szCs w:val="24"/>
          <w:lang w:val="da-DK"/>
        </w:rPr>
        <w:t>gter.</w:t>
      </w:r>
    </w:p>
    <w:p w14:paraId="74D907D8" w14:textId="77777777" w:rsidR="006A6145" w:rsidRPr="00DC2D7E" w:rsidRDefault="006A6145" w:rsidP="00386C9E">
      <w:pPr>
        <w:rPr>
          <w:rFonts w:asciiTheme="minorHAnsi" w:hAnsiTheme="minorHAnsi"/>
          <w:sz w:val="24"/>
          <w:szCs w:val="24"/>
          <w:lang w:val="da-DK"/>
        </w:rPr>
      </w:pPr>
    </w:p>
    <w:p w14:paraId="450ED2D1" w14:textId="77777777" w:rsidR="006A6145" w:rsidRPr="00DC2D7E" w:rsidRDefault="00686DFA" w:rsidP="00386C9E">
      <w:pPr>
        <w:rPr>
          <w:rFonts w:asciiTheme="minorHAnsi" w:hAnsiTheme="minorHAnsi"/>
          <w:b/>
          <w:sz w:val="24"/>
          <w:szCs w:val="24"/>
          <w:lang w:val="da-DK"/>
        </w:rPr>
      </w:pPr>
      <w:r w:rsidRPr="00DC2D7E">
        <w:rPr>
          <w:rFonts w:asciiTheme="minorHAnsi" w:hAnsiTheme="minorHAnsi"/>
          <w:b/>
          <w:sz w:val="24"/>
          <w:szCs w:val="24"/>
          <w:lang w:val="da-DK"/>
        </w:rPr>
        <w:t>§7 Bestyrelsen</w:t>
      </w:r>
    </w:p>
    <w:p w14:paraId="04C5D87E" w14:textId="3373581B" w:rsidR="00320C00" w:rsidRPr="00DC2D7E" w:rsidRDefault="00686DFA" w:rsidP="00386C9E">
      <w:pPr>
        <w:rPr>
          <w:rFonts w:asciiTheme="minorHAnsi" w:hAnsiTheme="minorHAnsi"/>
          <w:sz w:val="24"/>
          <w:szCs w:val="24"/>
          <w:lang w:val="da-DK"/>
        </w:rPr>
      </w:pPr>
      <w:r w:rsidRPr="00DC2D7E">
        <w:rPr>
          <w:rFonts w:asciiTheme="minorHAnsi" w:hAnsiTheme="minorHAnsi"/>
          <w:sz w:val="24"/>
          <w:szCs w:val="24"/>
          <w:lang w:val="da-DK"/>
        </w:rPr>
        <w:t xml:space="preserve">Foreningens bestyrelse </w:t>
      </w:r>
      <w:r w:rsidR="00AE2AA3" w:rsidRPr="00DC2D7E">
        <w:rPr>
          <w:rFonts w:asciiTheme="minorHAnsi" w:hAnsiTheme="minorHAnsi"/>
          <w:sz w:val="24"/>
          <w:szCs w:val="24"/>
          <w:lang w:val="da-DK"/>
        </w:rPr>
        <w:t>bestå</w:t>
      </w:r>
      <w:r w:rsidRPr="00DC2D7E">
        <w:rPr>
          <w:rFonts w:asciiTheme="minorHAnsi" w:hAnsiTheme="minorHAnsi"/>
          <w:sz w:val="24"/>
          <w:szCs w:val="24"/>
          <w:lang w:val="da-DK"/>
        </w:rPr>
        <w:t>r af 5</w:t>
      </w:r>
      <w:r w:rsidR="007801A6" w:rsidRPr="00DC2D7E">
        <w:rPr>
          <w:rFonts w:asciiTheme="minorHAnsi" w:hAnsiTheme="minorHAnsi"/>
          <w:sz w:val="24"/>
          <w:szCs w:val="24"/>
          <w:lang w:val="da-DK"/>
        </w:rPr>
        <w:t>-1</w:t>
      </w:r>
      <w:r w:rsidR="007E1D9C" w:rsidRPr="00DC2D7E">
        <w:rPr>
          <w:rFonts w:asciiTheme="minorHAnsi" w:hAnsiTheme="minorHAnsi"/>
          <w:sz w:val="24"/>
          <w:szCs w:val="24"/>
          <w:lang w:val="da-DK"/>
        </w:rPr>
        <w:t>1</w:t>
      </w:r>
      <w:r w:rsidRPr="00DC2D7E">
        <w:rPr>
          <w:rFonts w:asciiTheme="minorHAnsi" w:hAnsiTheme="minorHAnsi"/>
          <w:sz w:val="24"/>
          <w:szCs w:val="24"/>
          <w:lang w:val="da-DK"/>
        </w:rPr>
        <w:t xml:space="preserve"> medlemmer</w:t>
      </w:r>
      <w:r w:rsidR="007E1D9C" w:rsidRPr="00DC2D7E">
        <w:rPr>
          <w:rFonts w:asciiTheme="minorHAnsi" w:hAnsiTheme="minorHAnsi"/>
          <w:sz w:val="24"/>
          <w:szCs w:val="24"/>
          <w:lang w:val="da-DK"/>
        </w:rPr>
        <w:t xml:space="preserve"> samt 2</w:t>
      </w:r>
      <w:r w:rsidR="005848AA" w:rsidRPr="00DC2D7E">
        <w:rPr>
          <w:rFonts w:asciiTheme="minorHAnsi" w:hAnsiTheme="minorHAnsi"/>
          <w:sz w:val="24"/>
          <w:szCs w:val="24"/>
          <w:lang w:val="da-DK"/>
        </w:rPr>
        <w:t xml:space="preserve"> su</w:t>
      </w:r>
      <w:r w:rsidR="007E1D9C" w:rsidRPr="00DC2D7E">
        <w:rPr>
          <w:rFonts w:asciiTheme="minorHAnsi" w:hAnsiTheme="minorHAnsi"/>
          <w:sz w:val="24"/>
          <w:szCs w:val="24"/>
          <w:lang w:val="da-DK"/>
        </w:rPr>
        <w:t>ppleanter</w:t>
      </w:r>
      <w:r w:rsidRPr="00DC2D7E">
        <w:rPr>
          <w:rFonts w:asciiTheme="minorHAnsi" w:hAnsiTheme="minorHAnsi"/>
          <w:sz w:val="24"/>
          <w:szCs w:val="24"/>
          <w:lang w:val="da-DK"/>
        </w:rPr>
        <w:t xml:space="preserve">, der </w:t>
      </w:r>
      <w:r w:rsidR="00366305" w:rsidRPr="00DC2D7E">
        <w:rPr>
          <w:rFonts w:asciiTheme="minorHAnsi" w:hAnsiTheme="minorHAnsi"/>
          <w:sz w:val="24"/>
          <w:szCs w:val="24"/>
          <w:lang w:val="da-DK"/>
        </w:rPr>
        <w:t xml:space="preserve">alle </w:t>
      </w:r>
      <w:r w:rsidR="00A6615A" w:rsidRPr="00DC2D7E">
        <w:rPr>
          <w:rFonts w:asciiTheme="minorHAnsi" w:hAnsiTheme="minorHAnsi"/>
          <w:sz w:val="24"/>
          <w:szCs w:val="24"/>
          <w:lang w:val="da-DK"/>
        </w:rPr>
        <w:t>væ</w:t>
      </w:r>
      <w:r w:rsidRPr="00DC2D7E">
        <w:rPr>
          <w:rFonts w:asciiTheme="minorHAnsi" w:hAnsiTheme="minorHAnsi"/>
          <w:sz w:val="24"/>
          <w:szCs w:val="24"/>
          <w:lang w:val="da-DK"/>
        </w:rPr>
        <w:t xml:space="preserve">lges </w:t>
      </w:r>
      <w:r w:rsidR="00F9464F" w:rsidRPr="00DC2D7E">
        <w:rPr>
          <w:rFonts w:asciiTheme="minorHAnsi" w:hAnsiTheme="minorHAnsi"/>
          <w:sz w:val="24"/>
          <w:szCs w:val="24"/>
          <w:lang w:val="da-DK"/>
        </w:rPr>
        <w:t>på</w:t>
      </w:r>
      <w:r w:rsidRPr="00DC2D7E">
        <w:rPr>
          <w:rFonts w:asciiTheme="minorHAnsi" w:hAnsiTheme="minorHAnsi"/>
          <w:sz w:val="24"/>
          <w:szCs w:val="24"/>
          <w:lang w:val="da-DK"/>
        </w:rPr>
        <w:t xml:space="preserve"> den </w:t>
      </w:r>
      <w:r w:rsidR="00366305" w:rsidRPr="00DC2D7E">
        <w:rPr>
          <w:rFonts w:asciiTheme="minorHAnsi" w:hAnsiTheme="minorHAnsi"/>
          <w:sz w:val="24"/>
          <w:szCs w:val="24"/>
          <w:lang w:val="da-DK"/>
        </w:rPr>
        <w:t>o</w:t>
      </w:r>
      <w:r w:rsidR="00A6615A" w:rsidRPr="00DC2D7E">
        <w:rPr>
          <w:rFonts w:asciiTheme="minorHAnsi" w:hAnsiTheme="minorHAnsi"/>
          <w:sz w:val="24"/>
          <w:szCs w:val="24"/>
          <w:lang w:val="da-DK"/>
        </w:rPr>
        <w:t>rdinæ</w:t>
      </w:r>
      <w:r w:rsidR="00366305" w:rsidRPr="00DC2D7E">
        <w:rPr>
          <w:rFonts w:asciiTheme="minorHAnsi" w:hAnsiTheme="minorHAnsi"/>
          <w:sz w:val="24"/>
          <w:szCs w:val="24"/>
          <w:lang w:val="da-DK"/>
        </w:rPr>
        <w:t>re g</w:t>
      </w:r>
      <w:r w:rsidR="007E1D9C" w:rsidRPr="00DC2D7E">
        <w:rPr>
          <w:rFonts w:asciiTheme="minorHAnsi" w:hAnsiTheme="minorHAnsi"/>
          <w:sz w:val="24"/>
          <w:szCs w:val="24"/>
          <w:lang w:val="da-DK"/>
        </w:rPr>
        <w:t>eneralforsamling</w:t>
      </w:r>
      <w:r w:rsidR="000B14DE" w:rsidRPr="00DC2D7E">
        <w:rPr>
          <w:rFonts w:asciiTheme="minorHAnsi" w:hAnsiTheme="minorHAnsi"/>
          <w:sz w:val="24"/>
          <w:szCs w:val="24"/>
          <w:lang w:val="da-DK"/>
        </w:rPr>
        <w:t xml:space="preserve">. </w:t>
      </w:r>
      <w:r w:rsidR="007E1D9C" w:rsidRPr="00DC2D7E">
        <w:rPr>
          <w:rFonts w:asciiTheme="minorHAnsi" w:hAnsiTheme="minorHAnsi"/>
          <w:sz w:val="24"/>
          <w:szCs w:val="24"/>
          <w:lang w:val="da-DK"/>
        </w:rPr>
        <w:t xml:space="preserve">Hvert bestyrelsesmedlem har </w:t>
      </w:r>
      <w:r w:rsidR="00965558">
        <w:rPr>
          <w:rFonts w:asciiTheme="minorHAnsi" w:hAnsiTheme="minorHAnsi"/>
          <w:sz w:val="24"/>
          <w:szCs w:val="24"/>
          <w:lang w:val="da-DK"/>
        </w:rPr>
        <w:t>é</w:t>
      </w:r>
      <w:r w:rsidR="007E1D9C" w:rsidRPr="00DC2D7E">
        <w:rPr>
          <w:rFonts w:asciiTheme="minorHAnsi" w:hAnsiTheme="minorHAnsi"/>
          <w:sz w:val="24"/>
          <w:szCs w:val="24"/>
          <w:lang w:val="da-DK"/>
        </w:rPr>
        <w:t xml:space="preserve">n stemme, </w:t>
      </w:r>
      <w:r w:rsidR="00965558">
        <w:rPr>
          <w:rFonts w:asciiTheme="minorHAnsi" w:hAnsiTheme="minorHAnsi"/>
          <w:sz w:val="24"/>
          <w:szCs w:val="24"/>
          <w:lang w:val="da-DK"/>
        </w:rPr>
        <w:t xml:space="preserve">og </w:t>
      </w:r>
      <w:r w:rsidR="007E1D9C" w:rsidRPr="00DC2D7E">
        <w:rPr>
          <w:rFonts w:asciiTheme="minorHAnsi" w:hAnsiTheme="minorHAnsi"/>
          <w:sz w:val="24"/>
          <w:szCs w:val="24"/>
          <w:lang w:val="da-DK"/>
        </w:rPr>
        <w:t xml:space="preserve">suppleanter har stemmeret, når de erstatter et bestyrelsesmedlem. </w:t>
      </w:r>
    </w:p>
    <w:p w14:paraId="221490B0" w14:textId="599889A3" w:rsidR="004854F5" w:rsidRPr="00DC2D7E" w:rsidRDefault="00AC6755" w:rsidP="00386C9E">
      <w:pPr>
        <w:rPr>
          <w:rFonts w:asciiTheme="minorHAnsi" w:hAnsiTheme="minorHAnsi"/>
          <w:sz w:val="24"/>
          <w:szCs w:val="24"/>
          <w:lang w:val="da-DK"/>
        </w:rPr>
      </w:pPr>
      <w:r w:rsidRPr="00DC2D7E">
        <w:rPr>
          <w:rFonts w:asciiTheme="minorHAnsi" w:hAnsiTheme="minorHAnsi"/>
          <w:sz w:val="24"/>
          <w:szCs w:val="24"/>
          <w:lang w:val="da-DK"/>
        </w:rPr>
        <w:t xml:space="preserve">Medlemmer vælges for en </w:t>
      </w:r>
      <w:r w:rsidR="00965558" w:rsidRPr="00DC2D7E">
        <w:rPr>
          <w:rFonts w:asciiTheme="minorHAnsi" w:hAnsiTheme="minorHAnsi"/>
          <w:sz w:val="24"/>
          <w:szCs w:val="24"/>
          <w:lang w:val="da-DK"/>
        </w:rPr>
        <w:t>toårig</w:t>
      </w:r>
      <w:r w:rsidR="00366305" w:rsidRPr="00DC2D7E">
        <w:rPr>
          <w:rFonts w:asciiTheme="minorHAnsi" w:hAnsiTheme="minorHAnsi"/>
          <w:sz w:val="24"/>
          <w:szCs w:val="24"/>
          <w:lang w:val="da-DK"/>
        </w:rPr>
        <w:t xml:space="preserve"> periode</w:t>
      </w:r>
      <w:r w:rsidRPr="00DC2D7E">
        <w:rPr>
          <w:rFonts w:asciiTheme="minorHAnsi" w:hAnsiTheme="minorHAnsi"/>
          <w:sz w:val="24"/>
          <w:szCs w:val="24"/>
          <w:lang w:val="da-DK"/>
        </w:rPr>
        <w:t xml:space="preserve">. På generalforsamlingen 2020 har man dog valgt 5 medlemmer for en </w:t>
      </w:r>
      <w:r w:rsidR="00965558" w:rsidRPr="00DC2D7E">
        <w:rPr>
          <w:rFonts w:asciiTheme="minorHAnsi" w:hAnsiTheme="minorHAnsi"/>
          <w:sz w:val="24"/>
          <w:szCs w:val="24"/>
          <w:lang w:val="da-DK"/>
        </w:rPr>
        <w:t>treårig</w:t>
      </w:r>
      <w:r w:rsidRPr="00DC2D7E">
        <w:rPr>
          <w:rFonts w:asciiTheme="minorHAnsi" w:hAnsiTheme="minorHAnsi"/>
          <w:sz w:val="24"/>
          <w:szCs w:val="24"/>
          <w:lang w:val="da-DK"/>
        </w:rPr>
        <w:t xml:space="preserve"> periode for at sikre</w:t>
      </w:r>
      <w:r w:rsidR="00407BA9" w:rsidRPr="00DC2D7E">
        <w:rPr>
          <w:rFonts w:asciiTheme="minorHAnsi" w:hAnsiTheme="minorHAnsi"/>
          <w:sz w:val="24"/>
          <w:szCs w:val="24"/>
          <w:lang w:val="da-DK"/>
        </w:rPr>
        <w:t xml:space="preserve"> kontinuitet i arbejdet.</w:t>
      </w:r>
    </w:p>
    <w:p w14:paraId="71C695E4" w14:textId="4BE51ABD" w:rsidR="00AC6755" w:rsidRPr="00DC2D7E" w:rsidRDefault="00686DFA" w:rsidP="00386C9E">
      <w:pPr>
        <w:rPr>
          <w:rFonts w:asciiTheme="minorHAnsi" w:hAnsiTheme="minorHAnsi"/>
          <w:sz w:val="24"/>
          <w:szCs w:val="24"/>
          <w:lang w:val="da-DK"/>
        </w:rPr>
      </w:pPr>
      <w:r w:rsidRPr="00DC2D7E">
        <w:rPr>
          <w:rFonts w:asciiTheme="minorHAnsi" w:hAnsiTheme="minorHAnsi"/>
          <w:sz w:val="24"/>
          <w:szCs w:val="24"/>
          <w:lang w:val="da-DK"/>
        </w:rPr>
        <w:t xml:space="preserve">Bestyrelsesmedlemmer </w:t>
      </w:r>
      <w:r w:rsidR="00A6615A" w:rsidRPr="00DC2D7E">
        <w:rPr>
          <w:rFonts w:asciiTheme="minorHAnsi" w:hAnsiTheme="minorHAnsi"/>
          <w:sz w:val="24"/>
          <w:szCs w:val="24"/>
          <w:lang w:val="da-DK"/>
        </w:rPr>
        <w:t>kan genvæ</w:t>
      </w:r>
      <w:r w:rsidRPr="00DC2D7E">
        <w:rPr>
          <w:rFonts w:asciiTheme="minorHAnsi" w:hAnsiTheme="minorHAnsi"/>
          <w:sz w:val="24"/>
          <w:szCs w:val="24"/>
          <w:lang w:val="da-DK"/>
        </w:rPr>
        <w:t>lges.</w:t>
      </w:r>
    </w:p>
    <w:p w14:paraId="5DF28A6B" w14:textId="517C89D9" w:rsidR="007801A6" w:rsidRPr="00DC2D7E" w:rsidRDefault="00686DFA" w:rsidP="00386C9E">
      <w:pPr>
        <w:rPr>
          <w:rFonts w:asciiTheme="minorHAnsi" w:hAnsiTheme="minorHAnsi"/>
          <w:sz w:val="24"/>
          <w:szCs w:val="24"/>
          <w:lang w:val="da-DK"/>
        </w:rPr>
      </w:pPr>
      <w:r w:rsidRPr="00DC2D7E">
        <w:rPr>
          <w:rFonts w:asciiTheme="minorHAnsi" w:hAnsiTheme="minorHAnsi"/>
          <w:sz w:val="24"/>
          <w:szCs w:val="24"/>
          <w:lang w:val="da-DK"/>
        </w:rPr>
        <w:t xml:space="preserve">I </w:t>
      </w:r>
      <w:r w:rsidR="00A6615A" w:rsidRPr="00DC2D7E">
        <w:rPr>
          <w:rFonts w:asciiTheme="minorHAnsi" w:hAnsiTheme="minorHAnsi"/>
          <w:sz w:val="24"/>
          <w:szCs w:val="24"/>
          <w:lang w:val="da-DK"/>
        </w:rPr>
        <w:t>tilfæ</w:t>
      </w:r>
      <w:r w:rsidRPr="00DC2D7E">
        <w:rPr>
          <w:rFonts w:asciiTheme="minorHAnsi" w:hAnsiTheme="minorHAnsi"/>
          <w:sz w:val="24"/>
          <w:szCs w:val="24"/>
          <w:lang w:val="da-DK"/>
        </w:rPr>
        <w:t xml:space="preserve">lde af at et bestyrelsesmedlem </w:t>
      </w:r>
      <w:r w:rsidR="00A6615A" w:rsidRPr="00DC2D7E">
        <w:rPr>
          <w:rFonts w:asciiTheme="minorHAnsi" w:hAnsiTheme="minorHAnsi"/>
          <w:sz w:val="24"/>
          <w:szCs w:val="24"/>
          <w:lang w:val="da-DK"/>
        </w:rPr>
        <w:t>træ</w:t>
      </w:r>
      <w:r w:rsidRPr="00DC2D7E">
        <w:rPr>
          <w:rFonts w:asciiTheme="minorHAnsi" w:hAnsiTheme="minorHAnsi"/>
          <w:sz w:val="24"/>
          <w:szCs w:val="24"/>
          <w:lang w:val="da-DK"/>
        </w:rPr>
        <w:t>der ud af bestyrelsen inden</w:t>
      </w:r>
      <w:r w:rsidR="00965558">
        <w:rPr>
          <w:rFonts w:asciiTheme="minorHAnsi" w:hAnsiTheme="minorHAnsi"/>
          <w:sz w:val="24"/>
          <w:szCs w:val="24"/>
          <w:lang w:val="da-DK"/>
        </w:rPr>
        <w:t xml:space="preserve"> </w:t>
      </w:r>
      <w:r w:rsidRPr="00DC2D7E">
        <w:rPr>
          <w:rFonts w:asciiTheme="minorHAnsi" w:hAnsiTheme="minorHAnsi"/>
          <w:sz w:val="24"/>
          <w:szCs w:val="24"/>
          <w:lang w:val="da-DK"/>
        </w:rPr>
        <w:t xml:space="preserve">for det </w:t>
      </w:r>
      <w:r w:rsidR="00AE2AA3" w:rsidRPr="00DC2D7E">
        <w:rPr>
          <w:rFonts w:asciiTheme="minorHAnsi" w:hAnsiTheme="minorHAnsi"/>
          <w:sz w:val="24"/>
          <w:szCs w:val="24"/>
          <w:lang w:val="da-DK"/>
        </w:rPr>
        <w:t>fø</w:t>
      </w:r>
      <w:r w:rsidRPr="00DC2D7E">
        <w:rPr>
          <w:rFonts w:asciiTheme="minorHAnsi" w:hAnsiTheme="minorHAnsi"/>
          <w:sz w:val="24"/>
          <w:szCs w:val="24"/>
          <w:lang w:val="da-DK"/>
        </w:rPr>
        <w:t xml:space="preserve">rste </w:t>
      </w:r>
      <w:r w:rsidR="00A6615A" w:rsidRPr="00DC2D7E">
        <w:rPr>
          <w:rFonts w:asciiTheme="minorHAnsi" w:hAnsiTheme="minorHAnsi"/>
          <w:sz w:val="24"/>
          <w:szCs w:val="24"/>
          <w:lang w:val="da-DK"/>
        </w:rPr>
        <w:t>å</w:t>
      </w:r>
      <w:r w:rsidRPr="00DC2D7E">
        <w:rPr>
          <w:rFonts w:asciiTheme="minorHAnsi" w:hAnsiTheme="minorHAnsi"/>
          <w:sz w:val="24"/>
          <w:szCs w:val="24"/>
          <w:lang w:val="da-DK"/>
        </w:rPr>
        <w:t xml:space="preserve">r af den </w:t>
      </w:r>
      <w:r w:rsidR="00407BA9" w:rsidRPr="00DC2D7E">
        <w:rPr>
          <w:rFonts w:asciiTheme="minorHAnsi" w:hAnsiTheme="minorHAnsi"/>
          <w:sz w:val="24"/>
          <w:szCs w:val="24"/>
          <w:lang w:val="da-DK"/>
        </w:rPr>
        <w:t>valgte</w:t>
      </w:r>
      <w:r w:rsidRPr="00DC2D7E">
        <w:rPr>
          <w:rFonts w:asciiTheme="minorHAnsi" w:hAnsiTheme="minorHAnsi"/>
          <w:sz w:val="24"/>
          <w:szCs w:val="24"/>
          <w:lang w:val="da-DK"/>
        </w:rPr>
        <w:t xml:space="preserve"> valgperiode, kan et nyt bestyrelsesmedle</w:t>
      </w:r>
      <w:r w:rsidR="00965558">
        <w:rPr>
          <w:rFonts w:asciiTheme="minorHAnsi" w:hAnsiTheme="minorHAnsi"/>
          <w:sz w:val="24"/>
          <w:szCs w:val="24"/>
          <w:lang w:val="da-DK"/>
        </w:rPr>
        <w:t xml:space="preserve">m vælges </w:t>
      </w:r>
      <w:r w:rsidRPr="00DC2D7E">
        <w:rPr>
          <w:rFonts w:asciiTheme="minorHAnsi" w:hAnsiTheme="minorHAnsi"/>
          <w:sz w:val="24"/>
          <w:szCs w:val="24"/>
          <w:lang w:val="da-DK"/>
        </w:rPr>
        <w:t xml:space="preserve">for et </w:t>
      </w:r>
      <w:r w:rsidR="00AE2AA3" w:rsidRPr="00DC2D7E">
        <w:rPr>
          <w:rFonts w:asciiTheme="minorHAnsi" w:hAnsiTheme="minorHAnsi"/>
          <w:sz w:val="24"/>
          <w:szCs w:val="24"/>
          <w:lang w:val="da-DK"/>
        </w:rPr>
        <w:t>år på</w:t>
      </w:r>
      <w:r w:rsidR="00A6615A" w:rsidRPr="00DC2D7E">
        <w:rPr>
          <w:rFonts w:asciiTheme="minorHAnsi" w:hAnsiTheme="minorHAnsi"/>
          <w:sz w:val="24"/>
          <w:szCs w:val="24"/>
          <w:lang w:val="da-DK"/>
        </w:rPr>
        <w:t xml:space="preserve"> næstkommende ordinæ</w:t>
      </w:r>
      <w:r w:rsidRPr="00DC2D7E">
        <w:rPr>
          <w:rFonts w:asciiTheme="minorHAnsi" w:hAnsiTheme="minorHAnsi"/>
          <w:sz w:val="24"/>
          <w:szCs w:val="24"/>
          <w:lang w:val="da-DK"/>
        </w:rPr>
        <w:t>re generalforsamling.</w:t>
      </w:r>
    </w:p>
    <w:p w14:paraId="6D6B71E5" w14:textId="583669A9" w:rsidR="006A6145" w:rsidRPr="00DC2D7E" w:rsidRDefault="00686DFA" w:rsidP="00386C9E">
      <w:pPr>
        <w:rPr>
          <w:rFonts w:asciiTheme="minorHAnsi" w:hAnsiTheme="minorHAnsi"/>
          <w:sz w:val="24"/>
          <w:szCs w:val="24"/>
          <w:lang w:val="da-DK"/>
        </w:rPr>
      </w:pPr>
      <w:r w:rsidRPr="00DC2D7E">
        <w:rPr>
          <w:rFonts w:asciiTheme="minorHAnsi" w:hAnsiTheme="minorHAnsi"/>
          <w:sz w:val="24"/>
          <w:szCs w:val="24"/>
          <w:lang w:val="da-DK"/>
        </w:rPr>
        <w:t>Bestyrelsen konstitu</w:t>
      </w:r>
      <w:r w:rsidR="00A6615A" w:rsidRPr="00DC2D7E">
        <w:rPr>
          <w:rFonts w:asciiTheme="minorHAnsi" w:hAnsiTheme="minorHAnsi"/>
          <w:sz w:val="24"/>
          <w:szCs w:val="24"/>
          <w:lang w:val="da-DK"/>
        </w:rPr>
        <w:t xml:space="preserve">erer sig selv med forkvinde, </w:t>
      </w:r>
      <w:proofErr w:type="spellStart"/>
      <w:r w:rsidR="00A6615A" w:rsidRPr="00DC2D7E">
        <w:rPr>
          <w:rFonts w:asciiTheme="minorHAnsi" w:hAnsiTheme="minorHAnsi"/>
          <w:sz w:val="24"/>
          <w:szCs w:val="24"/>
          <w:lang w:val="da-DK"/>
        </w:rPr>
        <w:t>næ</w:t>
      </w:r>
      <w:r w:rsidRPr="00DC2D7E">
        <w:rPr>
          <w:rFonts w:asciiTheme="minorHAnsi" w:hAnsiTheme="minorHAnsi"/>
          <w:sz w:val="24"/>
          <w:szCs w:val="24"/>
          <w:lang w:val="da-DK"/>
        </w:rPr>
        <w:t>stfork</w:t>
      </w:r>
      <w:r w:rsidR="00A6615A" w:rsidRPr="00DC2D7E">
        <w:rPr>
          <w:rFonts w:asciiTheme="minorHAnsi" w:hAnsiTheme="minorHAnsi"/>
          <w:sz w:val="24"/>
          <w:szCs w:val="24"/>
          <w:lang w:val="da-DK"/>
        </w:rPr>
        <w:t>vinde</w:t>
      </w:r>
      <w:proofErr w:type="spellEnd"/>
      <w:r w:rsidR="00A6615A" w:rsidRPr="00DC2D7E">
        <w:rPr>
          <w:rFonts w:asciiTheme="minorHAnsi" w:hAnsiTheme="minorHAnsi"/>
          <w:sz w:val="24"/>
          <w:szCs w:val="24"/>
          <w:lang w:val="da-DK"/>
        </w:rPr>
        <w:t xml:space="preserve"> og kasserer. Bestyrelsesmø</w:t>
      </w:r>
      <w:r w:rsidRPr="00DC2D7E">
        <w:rPr>
          <w:rFonts w:asciiTheme="minorHAnsi" w:hAnsiTheme="minorHAnsi"/>
          <w:sz w:val="24"/>
          <w:szCs w:val="24"/>
          <w:lang w:val="da-DK"/>
        </w:rPr>
        <w:t xml:space="preserve">der indkaldes af forkvinde eller </w:t>
      </w:r>
      <w:proofErr w:type="spellStart"/>
      <w:r w:rsidR="00A6615A" w:rsidRPr="00DC2D7E">
        <w:rPr>
          <w:rFonts w:asciiTheme="minorHAnsi" w:hAnsiTheme="minorHAnsi"/>
          <w:sz w:val="24"/>
          <w:szCs w:val="24"/>
          <w:lang w:val="da-DK"/>
        </w:rPr>
        <w:t>næ</w:t>
      </w:r>
      <w:r w:rsidRPr="00DC2D7E">
        <w:rPr>
          <w:rFonts w:asciiTheme="minorHAnsi" w:hAnsiTheme="minorHAnsi"/>
          <w:sz w:val="24"/>
          <w:szCs w:val="24"/>
          <w:lang w:val="da-DK"/>
        </w:rPr>
        <w:t>stforkvinde</w:t>
      </w:r>
      <w:proofErr w:type="spellEnd"/>
      <w:r w:rsidRPr="00DC2D7E">
        <w:rPr>
          <w:rFonts w:asciiTheme="minorHAnsi" w:hAnsiTheme="minorHAnsi"/>
          <w:sz w:val="24"/>
          <w:szCs w:val="24"/>
          <w:lang w:val="da-DK"/>
        </w:rPr>
        <w:t xml:space="preserve"> med mindst </w:t>
      </w:r>
      <w:del w:id="58" w:author="Pouline Middleton" w:date="2022-03-29T17:09:00Z">
        <w:r w:rsidRPr="00DC2D7E" w:rsidDel="001F34BC">
          <w:rPr>
            <w:rFonts w:asciiTheme="minorHAnsi" w:hAnsiTheme="minorHAnsi"/>
            <w:sz w:val="24"/>
            <w:szCs w:val="24"/>
            <w:lang w:val="da-DK"/>
          </w:rPr>
          <w:delText xml:space="preserve">fjorten </w:delText>
        </w:r>
      </w:del>
      <w:ins w:id="59" w:author="Pouline Middleton" w:date="2022-03-29T17:09:00Z">
        <w:r w:rsidR="001F34BC">
          <w:rPr>
            <w:rFonts w:asciiTheme="minorHAnsi" w:hAnsiTheme="minorHAnsi"/>
            <w:sz w:val="24"/>
            <w:szCs w:val="24"/>
            <w:lang w:val="da-DK"/>
          </w:rPr>
          <w:t>en uges</w:t>
        </w:r>
        <w:r w:rsidR="001F34BC" w:rsidRPr="00DC2D7E">
          <w:rPr>
            <w:rFonts w:asciiTheme="minorHAnsi" w:hAnsiTheme="minorHAnsi"/>
            <w:sz w:val="24"/>
            <w:szCs w:val="24"/>
            <w:lang w:val="da-DK"/>
          </w:rPr>
          <w:t xml:space="preserve"> </w:t>
        </w:r>
      </w:ins>
      <w:r w:rsidRPr="00DC2D7E">
        <w:rPr>
          <w:rFonts w:asciiTheme="minorHAnsi" w:hAnsiTheme="minorHAnsi"/>
          <w:sz w:val="24"/>
          <w:szCs w:val="24"/>
          <w:lang w:val="da-DK"/>
        </w:rPr>
        <w:t>dages varsel. Dagsorden skal angives ved</w:t>
      </w:r>
      <w:r w:rsidR="00F9464F" w:rsidRPr="00DC2D7E">
        <w:rPr>
          <w:rFonts w:asciiTheme="minorHAnsi" w:hAnsiTheme="minorHAnsi"/>
          <w:sz w:val="24"/>
          <w:szCs w:val="24"/>
          <w:lang w:val="da-DK"/>
        </w:rPr>
        <w:t xml:space="preserve"> </w:t>
      </w:r>
      <w:r w:rsidRPr="00DC2D7E">
        <w:rPr>
          <w:rFonts w:asciiTheme="minorHAnsi" w:hAnsiTheme="minorHAnsi"/>
          <w:sz w:val="24"/>
          <w:szCs w:val="24"/>
          <w:lang w:val="da-DK"/>
        </w:rPr>
        <w:t>indkaldelsen. Bestyrelsen er beslutningsdygtig, n</w:t>
      </w:r>
      <w:r w:rsidR="00145540">
        <w:rPr>
          <w:rFonts w:asciiTheme="minorHAnsi" w:hAnsiTheme="minorHAnsi"/>
          <w:sz w:val="24"/>
          <w:szCs w:val="24"/>
          <w:lang w:val="da-DK"/>
        </w:rPr>
        <w:t>å</w:t>
      </w:r>
      <w:r w:rsidRPr="00DC2D7E">
        <w:rPr>
          <w:rFonts w:asciiTheme="minorHAnsi" w:hAnsiTheme="minorHAnsi"/>
          <w:sz w:val="24"/>
          <w:szCs w:val="24"/>
          <w:lang w:val="da-DK"/>
        </w:rPr>
        <w:t xml:space="preserve">r mindst </w:t>
      </w:r>
      <w:r w:rsidR="004854F5" w:rsidRPr="00DC2D7E">
        <w:rPr>
          <w:rFonts w:asciiTheme="minorHAnsi" w:hAnsiTheme="minorHAnsi"/>
          <w:sz w:val="24"/>
          <w:szCs w:val="24"/>
          <w:lang w:val="da-DK"/>
        </w:rPr>
        <w:t>syv</w:t>
      </w:r>
      <w:r w:rsidRPr="00DC2D7E">
        <w:rPr>
          <w:rFonts w:asciiTheme="minorHAnsi" w:hAnsiTheme="minorHAnsi"/>
          <w:sz w:val="24"/>
          <w:szCs w:val="24"/>
          <w:lang w:val="da-DK"/>
        </w:rPr>
        <w:t xml:space="preserve"> medlemmer, herunder forkvind</w:t>
      </w:r>
      <w:r w:rsidR="00A6615A" w:rsidRPr="00DC2D7E">
        <w:rPr>
          <w:rFonts w:asciiTheme="minorHAnsi" w:hAnsiTheme="minorHAnsi"/>
          <w:sz w:val="24"/>
          <w:szCs w:val="24"/>
          <w:lang w:val="da-DK"/>
        </w:rPr>
        <w:t>en</w:t>
      </w:r>
      <w:r w:rsidR="00145540">
        <w:rPr>
          <w:rFonts w:asciiTheme="minorHAnsi" w:hAnsiTheme="minorHAnsi"/>
          <w:sz w:val="24"/>
          <w:szCs w:val="24"/>
          <w:lang w:val="da-DK"/>
        </w:rPr>
        <w:t>,</w:t>
      </w:r>
      <w:r w:rsidR="00A6615A" w:rsidRPr="00DC2D7E">
        <w:rPr>
          <w:rFonts w:asciiTheme="minorHAnsi" w:hAnsiTheme="minorHAnsi"/>
          <w:sz w:val="24"/>
          <w:szCs w:val="24"/>
          <w:lang w:val="da-DK"/>
        </w:rPr>
        <w:t xml:space="preserve"> er til</w:t>
      </w:r>
      <w:r w:rsidR="00145540">
        <w:rPr>
          <w:rFonts w:asciiTheme="minorHAnsi" w:hAnsiTheme="minorHAnsi"/>
          <w:sz w:val="24"/>
          <w:szCs w:val="24"/>
          <w:lang w:val="da-DK"/>
        </w:rPr>
        <w:t xml:space="preserve"> </w:t>
      </w:r>
      <w:r w:rsidR="00A6615A" w:rsidRPr="00DC2D7E">
        <w:rPr>
          <w:rFonts w:asciiTheme="minorHAnsi" w:hAnsiTheme="minorHAnsi"/>
          <w:sz w:val="24"/>
          <w:szCs w:val="24"/>
          <w:lang w:val="da-DK"/>
        </w:rPr>
        <w:t>stede. Bestyrelsen træffer afgø</w:t>
      </w:r>
      <w:r w:rsidRPr="00DC2D7E">
        <w:rPr>
          <w:rFonts w:asciiTheme="minorHAnsi" w:hAnsiTheme="minorHAnsi"/>
          <w:sz w:val="24"/>
          <w:szCs w:val="24"/>
          <w:lang w:val="da-DK"/>
        </w:rPr>
        <w:t xml:space="preserve">relser ved almindeligt stemmeflertal blandt de </w:t>
      </w:r>
      <w:r w:rsidR="00A6615A" w:rsidRPr="00DC2D7E">
        <w:rPr>
          <w:rFonts w:asciiTheme="minorHAnsi" w:hAnsiTheme="minorHAnsi"/>
          <w:sz w:val="24"/>
          <w:szCs w:val="24"/>
          <w:lang w:val="da-DK"/>
        </w:rPr>
        <w:t>fremmø</w:t>
      </w:r>
      <w:r w:rsidRPr="00DC2D7E">
        <w:rPr>
          <w:rFonts w:asciiTheme="minorHAnsi" w:hAnsiTheme="minorHAnsi"/>
          <w:sz w:val="24"/>
          <w:szCs w:val="24"/>
          <w:lang w:val="da-DK"/>
        </w:rPr>
        <w:t xml:space="preserve">dte bestyrelsesmedlemmer. Der optages referat af </w:t>
      </w:r>
      <w:r w:rsidR="00A6615A" w:rsidRPr="00DC2D7E">
        <w:rPr>
          <w:rFonts w:asciiTheme="minorHAnsi" w:hAnsiTheme="minorHAnsi"/>
          <w:sz w:val="24"/>
          <w:szCs w:val="24"/>
          <w:lang w:val="da-DK"/>
        </w:rPr>
        <w:t>bestyrelsesmø</w:t>
      </w:r>
      <w:r w:rsidRPr="00DC2D7E">
        <w:rPr>
          <w:rFonts w:asciiTheme="minorHAnsi" w:hAnsiTheme="minorHAnsi"/>
          <w:sz w:val="24"/>
          <w:szCs w:val="24"/>
          <w:lang w:val="da-DK"/>
        </w:rPr>
        <w:t>derne.</w:t>
      </w:r>
    </w:p>
    <w:p w14:paraId="4DFD50FB" w14:textId="77777777" w:rsidR="006A6145" w:rsidRPr="00DC2D7E" w:rsidRDefault="006A6145" w:rsidP="00386C9E">
      <w:pPr>
        <w:rPr>
          <w:rFonts w:asciiTheme="minorHAnsi" w:hAnsiTheme="minorHAnsi"/>
          <w:sz w:val="24"/>
          <w:szCs w:val="24"/>
          <w:lang w:val="da-DK"/>
        </w:rPr>
      </w:pPr>
    </w:p>
    <w:p w14:paraId="0A189184" w14:textId="3A0895E6" w:rsidR="006A6145" w:rsidRPr="00DC2D7E" w:rsidRDefault="00686DFA" w:rsidP="00386C9E">
      <w:pPr>
        <w:rPr>
          <w:rFonts w:asciiTheme="minorHAnsi" w:hAnsiTheme="minorHAnsi"/>
          <w:b/>
          <w:sz w:val="24"/>
          <w:szCs w:val="24"/>
          <w:lang w:val="da-DK"/>
        </w:rPr>
      </w:pPr>
      <w:r w:rsidRPr="00DC2D7E">
        <w:rPr>
          <w:rFonts w:asciiTheme="minorHAnsi" w:hAnsiTheme="minorHAnsi"/>
          <w:b/>
          <w:sz w:val="24"/>
          <w:szCs w:val="24"/>
          <w:lang w:val="da-DK"/>
        </w:rPr>
        <w:t xml:space="preserve">§ 8 </w:t>
      </w:r>
      <w:r w:rsidR="00AE2AA3" w:rsidRPr="00DC2D7E">
        <w:rPr>
          <w:rFonts w:asciiTheme="minorHAnsi" w:hAnsiTheme="minorHAnsi"/>
          <w:b/>
          <w:sz w:val="24"/>
          <w:szCs w:val="24"/>
          <w:lang w:val="da-DK"/>
        </w:rPr>
        <w:t>Ændring af vedtæ</w:t>
      </w:r>
      <w:r w:rsidRPr="00DC2D7E">
        <w:rPr>
          <w:rFonts w:asciiTheme="minorHAnsi" w:hAnsiTheme="minorHAnsi"/>
          <w:b/>
          <w:sz w:val="24"/>
          <w:szCs w:val="24"/>
          <w:lang w:val="da-DK"/>
        </w:rPr>
        <w:t>gter</w:t>
      </w:r>
    </w:p>
    <w:p w14:paraId="6B9330BE" w14:textId="58137427" w:rsidR="006A6145" w:rsidRPr="00DC2D7E" w:rsidRDefault="00686DFA" w:rsidP="00386C9E">
      <w:pPr>
        <w:rPr>
          <w:rFonts w:asciiTheme="minorHAnsi" w:hAnsiTheme="minorHAnsi"/>
          <w:sz w:val="24"/>
          <w:szCs w:val="24"/>
          <w:lang w:val="da-DK"/>
        </w:rPr>
      </w:pPr>
      <w:r w:rsidRPr="00DC2D7E">
        <w:rPr>
          <w:rFonts w:asciiTheme="minorHAnsi" w:hAnsiTheme="minorHAnsi"/>
          <w:sz w:val="24"/>
          <w:szCs w:val="24"/>
          <w:lang w:val="da-DK"/>
        </w:rPr>
        <w:t xml:space="preserve">Til beslutning om </w:t>
      </w:r>
      <w:r w:rsidR="00A6615A" w:rsidRPr="00DC2D7E">
        <w:rPr>
          <w:rFonts w:asciiTheme="minorHAnsi" w:hAnsiTheme="minorHAnsi"/>
          <w:sz w:val="24"/>
          <w:szCs w:val="24"/>
          <w:lang w:val="da-DK"/>
        </w:rPr>
        <w:t>æ</w:t>
      </w:r>
      <w:r w:rsidRPr="00DC2D7E">
        <w:rPr>
          <w:rFonts w:asciiTheme="minorHAnsi" w:hAnsiTheme="minorHAnsi"/>
          <w:sz w:val="24"/>
          <w:szCs w:val="24"/>
          <w:lang w:val="da-DK"/>
        </w:rPr>
        <w:t>ndring af foreningens vedt</w:t>
      </w:r>
      <w:r w:rsidR="00145540">
        <w:rPr>
          <w:rFonts w:asciiTheme="minorHAnsi" w:hAnsiTheme="minorHAnsi"/>
          <w:sz w:val="24"/>
          <w:szCs w:val="24"/>
          <w:lang w:val="da-DK"/>
        </w:rPr>
        <w:t>æ</w:t>
      </w:r>
      <w:r w:rsidRPr="00DC2D7E">
        <w:rPr>
          <w:rFonts w:asciiTheme="minorHAnsi" w:hAnsiTheme="minorHAnsi"/>
          <w:sz w:val="24"/>
          <w:szCs w:val="24"/>
          <w:lang w:val="da-DK"/>
        </w:rPr>
        <w:t xml:space="preserve">gter </w:t>
      </w:r>
      <w:r w:rsidR="00A6615A" w:rsidRPr="00DC2D7E">
        <w:rPr>
          <w:rFonts w:asciiTheme="minorHAnsi" w:hAnsiTheme="minorHAnsi"/>
          <w:sz w:val="24"/>
          <w:szCs w:val="24"/>
          <w:lang w:val="da-DK"/>
        </w:rPr>
        <w:t>kræ</w:t>
      </w:r>
      <w:r w:rsidRPr="00DC2D7E">
        <w:rPr>
          <w:rFonts w:asciiTheme="minorHAnsi" w:hAnsiTheme="minorHAnsi"/>
          <w:sz w:val="24"/>
          <w:szCs w:val="24"/>
          <w:lang w:val="da-DK"/>
        </w:rPr>
        <w:t>ves, at mere end 2/3 af stemmerne p</w:t>
      </w:r>
      <w:r w:rsidR="00A6615A" w:rsidRPr="00DC2D7E">
        <w:rPr>
          <w:rFonts w:asciiTheme="minorHAnsi" w:hAnsiTheme="minorHAnsi"/>
          <w:sz w:val="24"/>
          <w:szCs w:val="24"/>
          <w:lang w:val="da-DK"/>
        </w:rPr>
        <w:t>å</w:t>
      </w:r>
      <w:r w:rsidRPr="00DC2D7E">
        <w:rPr>
          <w:rFonts w:asciiTheme="minorHAnsi" w:hAnsiTheme="minorHAnsi"/>
          <w:sz w:val="24"/>
          <w:szCs w:val="24"/>
          <w:lang w:val="da-DK"/>
        </w:rPr>
        <w:t xml:space="preserve"> en generalforsamling stemmer for </w:t>
      </w:r>
      <w:r w:rsidR="00A6615A" w:rsidRPr="00DC2D7E">
        <w:rPr>
          <w:rFonts w:asciiTheme="minorHAnsi" w:hAnsiTheme="minorHAnsi"/>
          <w:sz w:val="24"/>
          <w:szCs w:val="24"/>
          <w:lang w:val="da-DK"/>
        </w:rPr>
        <w:t>æ</w:t>
      </w:r>
      <w:r w:rsidRPr="00DC2D7E">
        <w:rPr>
          <w:rFonts w:asciiTheme="minorHAnsi" w:hAnsiTheme="minorHAnsi"/>
          <w:sz w:val="24"/>
          <w:szCs w:val="24"/>
          <w:lang w:val="da-DK"/>
        </w:rPr>
        <w:t>ndringsforslaget.</w:t>
      </w:r>
    </w:p>
    <w:p w14:paraId="08C1E748" w14:textId="77777777" w:rsidR="006A6145" w:rsidRPr="00DC2D7E" w:rsidRDefault="006A6145" w:rsidP="00386C9E">
      <w:pPr>
        <w:rPr>
          <w:rFonts w:asciiTheme="minorHAnsi" w:hAnsiTheme="minorHAnsi"/>
          <w:sz w:val="24"/>
          <w:szCs w:val="24"/>
          <w:lang w:val="da-DK"/>
        </w:rPr>
      </w:pPr>
    </w:p>
    <w:p w14:paraId="11D26B2F" w14:textId="77777777" w:rsidR="006A6145" w:rsidRPr="00DC2D7E" w:rsidRDefault="00686DFA" w:rsidP="00386C9E">
      <w:pPr>
        <w:rPr>
          <w:rFonts w:asciiTheme="minorHAnsi" w:hAnsiTheme="minorHAnsi"/>
          <w:b/>
          <w:sz w:val="24"/>
          <w:szCs w:val="24"/>
          <w:lang w:val="da-DK"/>
        </w:rPr>
      </w:pPr>
      <w:r w:rsidRPr="00DC2D7E">
        <w:rPr>
          <w:rFonts w:asciiTheme="minorHAnsi" w:hAnsiTheme="minorHAnsi"/>
          <w:b/>
          <w:sz w:val="24"/>
          <w:szCs w:val="24"/>
          <w:lang w:val="da-DK"/>
        </w:rPr>
        <w:t xml:space="preserve">§ 9 </w:t>
      </w:r>
      <w:r w:rsidR="00A6615A" w:rsidRPr="00DC2D7E">
        <w:rPr>
          <w:rFonts w:asciiTheme="minorHAnsi" w:hAnsiTheme="minorHAnsi"/>
          <w:b/>
          <w:sz w:val="24"/>
          <w:szCs w:val="24"/>
          <w:lang w:val="da-DK"/>
        </w:rPr>
        <w:t>Oplø</w:t>
      </w:r>
      <w:r w:rsidRPr="00DC2D7E">
        <w:rPr>
          <w:rFonts w:asciiTheme="minorHAnsi" w:hAnsiTheme="minorHAnsi"/>
          <w:b/>
          <w:sz w:val="24"/>
          <w:szCs w:val="24"/>
          <w:lang w:val="da-DK"/>
        </w:rPr>
        <w:t>sning</w:t>
      </w:r>
    </w:p>
    <w:p w14:paraId="50669C20" w14:textId="77777777" w:rsidR="006A6145" w:rsidRPr="00DC2D7E" w:rsidRDefault="00A6615A" w:rsidP="00386C9E">
      <w:pPr>
        <w:rPr>
          <w:rFonts w:asciiTheme="minorHAnsi" w:hAnsiTheme="minorHAnsi"/>
          <w:sz w:val="24"/>
          <w:szCs w:val="24"/>
          <w:lang w:val="da-DK"/>
        </w:rPr>
      </w:pPr>
      <w:r w:rsidRPr="00DC2D7E">
        <w:rPr>
          <w:rFonts w:asciiTheme="minorHAnsi" w:hAnsiTheme="minorHAnsi"/>
          <w:sz w:val="24"/>
          <w:szCs w:val="24"/>
          <w:lang w:val="da-DK"/>
        </w:rPr>
        <w:t>Oplø</w:t>
      </w:r>
      <w:r w:rsidR="00686DFA" w:rsidRPr="00DC2D7E">
        <w:rPr>
          <w:rFonts w:asciiTheme="minorHAnsi" w:hAnsiTheme="minorHAnsi"/>
          <w:sz w:val="24"/>
          <w:szCs w:val="24"/>
          <w:lang w:val="da-DK"/>
        </w:rPr>
        <w:t xml:space="preserve">sning af foreningen </w:t>
      </w:r>
      <w:r w:rsidRPr="00DC2D7E">
        <w:rPr>
          <w:rFonts w:asciiTheme="minorHAnsi" w:hAnsiTheme="minorHAnsi"/>
          <w:sz w:val="24"/>
          <w:szCs w:val="24"/>
          <w:lang w:val="da-DK"/>
        </w:rPr>
        <w:t>kræ</w:t>
      </w:r>
      <w:r w:rsidR="00686DFA" w:rsidRPr="00DC2D7E">
        <w:rPr>
          <w:rFonts w:asciiTheme="minorHAnsi" w:hAnsiTheme="minorHAnsi"/>
          <w:sz w:val="24"/>
          <w:szCs w:val="24"/>
          <w:lang w:val="da-DK"/>
        </w:rPr>
        <w:t>ver vedtagelse med 2/3 af stemmerne p</w:t>
      </w:r>
      <w:r w:rsidRPr="00DC2D7E">
        <w:rPr>
          <w:rFonts w:asciiTheme="minorHAnsi" w:hAnsiTheme="minorHAnsi"/>
          <w:sz w:val="24"/>
          <w:szCs w:val="24"/>
          <w:lang w:val="da-DK"/>
        </w:rPr>
        <w:t>å</w:t>
      </w:r>
      <w:r w:rsidR="00686DFA" w:rsidRPr="00DC2D7E">
        <w:rPr>
          <w:rFonts w:asciiTheme="minorHAnsi" w:hAnsiTheme="minorHAnsi"/>
          <w:sz w:val="24"/>
          <w:szCs w:val="24"/>
          <w:lang w:val="da-DK"/>
        </w:rPr>
        <w:t xml:space="preserve"> to </w:t>
      </w:r>
      <w:r w:rsidRPr="00DC2D7E">
        <w:rPr>
          <w:rFonts w:asciiTheme="minorHAnsi" w:hAnsiTheme="minorHAnsi"/>
          <w:sz w:val="24"/>
          <w:szCs w:val="24"/>
          <w:lang w:val="da-DK"/>
        </w:rPr>
        <w:t>på</w:t>
      </w:r>
      <w:r w:rsidR="00686DFA" w:rsidRPr="00DC2D7E">
        <w:rPr>
          <w:rFonts w:asciiTheme="minorHAnsi" w:hAnsiTheme="minorHAnsi"/>
          <w:sz w:val="24"/>
          <w:szCs w:val="24"/>
          <w:lang w:val="da-DK"/>
        </w:rPr>
        <w:t xml:space="preserve"> </w:t>
      </w:r>
      <w:r w:rsidRPr="00DC2D7E">
        <w:rPr>
          <w:rFonts w:asciiTheme="minorHAnsi" w:hAnsiTheme="minorHAnsi"/>
          <w:sz w:val="24"/>
          <w:szCs w:val="24"/>
          <w:lang w:val="da-DK"/>
        </w:rPr>
        <w:t>hinanden fø</w:t>
      </w:r>
      <w:r w:rsidR="00686DFA" w:rsidRPr="00DC2D7E">
        <w:rPr>
          <w:rFonts w:asciiTheme="minorHAnsi" w:hAnsiTheme="minorHAnsi"/>
          <w:sz w:val="24"/>
          <w:szCs w:val="24"/>
          <w:lang w:val="da-DK"/>
        </w:rPr>
        <w:t>lgende generalforsamlinger.</w:t>
      </w:r>
    </w:p>
    <w:p w14:paraId="0B805E5B" w14:textId="7E3C4E59" w:rsidR="006A6145" w:rsidRPr="00DC2D7E" w:rsidRDefault="00A6615A" w:rsidP="00386C9E">
      <w:pPr>
        <w:rPr>
          <w:rFonts w:asciiTheme="minorHAnsi" w:hAnsiTheme="minorHAnsi"/>
          <w:sz w:val="24"/>
          <w:szCs w:val="24"/>
          <w:lang w:val="da-DK"/>
        </w:rPr>
      </w:pPr>
      <w:r w:rsidRPr="00DC2D7E">
        <w:rPr>
          <w:rFonts w:asciiTheme="minorHAnsi" w:hAnsiTheme="minorHAnsi"/>
          <w:sz w:val="24"/>
          <w:szCs w:val="24"/>
          <w:lang w:val="da-DK"/>
        </w:rPr>
        <w:t>Skulle foreningen ved sin opløsning væ</w:t>
      </w:r>
      <w:r w:rsidR="00686DFA" w:rsidRPr="00DC2D7E">
        <w:rPr>
          <w:rFonts w:asciiTheme="minorHAnsi" w:hAnsiTheme="minorHAnsi"/>
          <w:sz w:val="24"/>
          <w:szCs w:val="24"/>
          <w:lang w:val="da-DK"/>
        </w:rPr>
        <w:t xml:space="preserve">re i besiddelse af en formue, skal denne </w:t>
      </w:r>
      <w:del w:id="60" w:author="Pouline Middleton" w:date="2022-03-29T21:53:00Z">
        <w:r w:rsidR="00AE2AA3" w:rsidRPr="00DC2D7E" w:rsidDel="00080310">
          <w:rPr>
            <w:rFonts w:asciiTheme="minorHAnsi" w:hAnsiTheme="minorHAnsi"/>
            <w:sz w:val="24"/>
            <w:szCs w:val="24"/>
            <w:lang w:val="da-DK"/>
          </w:rPr>
          <w:delText xml:space="preserve">anvendes </w:delText>
        </w:r>
      </w:del>
      <w:del w:id="61" w:author="Pouline Middleton" w:date="2022-03-29T17:10:00Z">
        <w:r w:rsidR="00AE2AA3" w:rsidRPr="00DC2D7E" w:rsidDel="001F34BC">
          <w:rPr>
            <w:rFonts w:asciiTheme="minorHAnsi" w:hAnsiTheme="minorHAnsi"/>
            <w:sz w:val="24"/>
            <w:szCs w:val="24"/>
            <w:lang w:val="da-DK"/>
          </w:rPr>
          <w:delText>på</w:delText>
        </w:r>
        <w:r w:rsidR="00686DFA" w:rsidRPr="00DC2D7E" w:rsidDel="001F34BC">
          <w:rPr>
            <w:rFonts w:asciiTheme="minorHAnsi" w:hAnsiTheme="minorHAnsi"/>
            <w:sz w:val="24"/>
            <w:szCs w:val="24"/>
            <w:lang w:val="da-DK"/>
          </w:rPr>
          <w:delText xml:space="preserve"> en </w:delText>
        </w:r>
        <w:r w:rsidRPr="00DC2D7E" w:rsidDel="001F34BC">
          <w:rPr>
            <w:rFonts w:asciiTheme="minorHAnsi" w:hAnsiTheme="minorHAnsi"/>
            <w:sz w:val="24"/>
            <w:szCs w:val="24"/>
            <w:lang w:val="da-DK"/>
          </w:rPr>
          <w:delText>må</w:delText>
        </w:r>
        <w:r w:rsidR="00686DFA" w:rsidRPr="00DC2D7E" w:rsidDel="001F34BC">
          <w:rPr>
            <w:rFonts w:asciiTheme="minorHAnsi" w:hAnsiTheme="minorHAnsi"/>
            <w:sz w:val="24"/>
            <w:szCs w:val="24"/>
            <w:lang w:val="da-DK"/>
          </w:rPr>
          <w:delText>de, der er i overen</w:delText>
        </w:r>
        <w:r w:rsidRPr="00DC2D7E" w:rsidDel="001F34BC">
          <w:rPr>
            <w:rFonts w:asciiTheme="minorHAnsi" w:hAnsiTheme="minorHAnsi"/>
            <w:sz w:val="24"/>
            <w:szCs w:val="24"/>
            <w:lang w:val="da-DK"/>
          </w:rPr>
          <w:delText>sstemmelse med foreningens formå</w:delText>
        </w:r>
        <w:r w:rsidR="00686DFA" w:rsidRPr="00DC2D7E" w:rsidDel="001F34BC">
          <w:rPr>
            <w:rFonts w:asciiTheme="minorHAnsi" w:hAnsiTheme="minorHAnsi"/>
            <w:sz w:val="24"/>
            <w:szCs w:val="24"/>
            <w:lang w:val="da-DK"/>
          </w:rPr>
          <w:delText>lsparagraf.</w:delText>
        </w:r>
      </w:del>
      <w:ins w:id="62" w:author="Pouline Middleton" w:date="2022-03-29T21:53:00Z">
        <w:r w:rsidR="00080310">
          <w:rPr>
            <w:rFonts w:asciiTheme="minorHAnsi" w:hAnsiTheme="minorHAnsi"/>
            <w:sz w:val="24"/>
            <w:szCs w:val="24"/>
            <w:lang w:val="da-DK"/>
          </w:rPr>
          <w:t xml:space="preserve">donneres </w:t>
        </w:r>
      </w:ins>
      <w:ins w:id="63" w:author="Pouline Middleton" w:date="2022-03-29T17:10:00Z">
        <w:r w:rsidR="001F34BC">
          <w:rPr>
            <w:rFonts w:asciiTheme="minorHAnsi" w:hAnsiTheme="minorHAnsi"/>
            <w:sz w:val="24"/>
            <w:szCs w:val="24"/>
            <w:lang w:val="da-DK"/>
          </w:rPr>
          <w:t>til Kvinderådet.</w:t>
        </w:r>
      </w:ins>
    </w:p>
    <w:p w14:paraId="56B07DA8" w14:textId="77777777" w:rsidR="006A6145" w:rsidRPr="00DC2D7E" w:rsidRDefault="006A6145" w:rsidP="00386C9E">
      <w:pPr>
        <w:rPr>
          <w:rFonts w:asciiTheme="minorHAnsi" w:hAnsiTheme="minorHAnsi"/>
          <w:sz w:val="24"/>
          <w:szCs w:val="24"/>
          <w:lang w:val="da-DK"/>
        </w:rPr>
      </w:pPr>
    </w:p>
    <w:p w14:paraId="4BD18380" w14:textId="3960BAE2" w:rsidR="006A6145" w:rsidRPr="00DC2D7E" w:rsidRDefault="00A6615A" w:rsidP="00386C9E">
      <w:pPr>
        <w:rPr>
          <w:rFonts w:asciiTheme="minorHAnsi" w:hAnsiTheme="minorHAnsi"/>
          <w:b/>
          <w:sz w:val="24"/>
          <w:szCs w:val="24"/>
          <w:lang w:val="da-DK"/>
        </w:rPr>
      </w:pPr>
      <w:r w:rsidRPr="00DC2D7E">
        <w:rPr>
          <w:rFonts w:asciiTheme="minorHAnsi" w:hAnsiTheme="minorHAnsi"/>
          <w:b/>
          <w:sz w:val="24"/>
          <w:szCs w:val="24"/>
          <w:lang w:val="da-DK"/>
        </w:rPr>
        <w:lastRenderedPageBreak/>
        <w:t xml:space="preserve">§ 10 </w:t>
      </w:r>
      <w:r w:rsidR="00DA0C49" w:rsidRPr="00DC2D7E">
        <w:rPr>
          <w:rFonts w:asciiTheme="minorHAnsi" w:hAnsiTheme="minorHAnsi"/>
          <w:b/>
          <w:sz w:val="24"/>
          <w:szCs w:val="24"/>
          <w:lang w:val="da-DK"/>
        </w:rPr>
        <w:t>Regnskab</w:t>
      </w:r>
      <w:r w:rsidR="00402678" w:rsidRPr="00DC2D7E">
        <w:rPr>
          <w:rFonts w:asciiTheme="minorHAnsi" w:hAnsiTheme="minorHAnsi"/>
          <w:b/>
          <w:sz w:val="24"/>
          <w:szCs w:val="24"/>
          <w:lang w:val="da-DK"/>
        </w:rPr>
        <w:t>, h</w:t>
      </w:r>
      <w:r w:rsidRPr="00DC2D7E">
        <w:rPr>
          <w:rFonts w:asciiTheme="minorHAnsi" w:hAnsiTheme="minorHAnsi"/>
          <w:b/>
          <w:sz w:val="24"/>
          <w:szCs w:val="24"/>
          <w:lang w:val="da-DK"/>
        </w:rPr>
        <w:t>æ</w:t>
      </w:r>
      <w:r w:rsidR="00686DFA" w:rsidRPr="00DC2D7E">
        <w:rPr>
          <w:rFonts w:asciiTheme="minorHAnsi" w:hAnsiTheme="minorHAnsi"/>
          <w:b/>
          <w:sz w:val="24"/>
          <w:szCs w:val="24"/>
          <w:lang w:val="da-DK"/>
        </w:rPr>
        <w:t>ftelse samt tegningsregler</w:t>
      </w:r>
    </w:p>
    <w:p w14:paraId="5C676FAE" w14:textId="46816428" w:rsidR="00402678" w:rsidRPr="00DC2D7E" w:rsidRDefault="00402678" w:rsidP="00386C9E">
      <w:pPr>
        <w:rPr>
          <w:rFonts w:asciiTheme="minorHAnsi" w:hAnsiTheme="minorHAnsi"/>
          <w:sz w:val="24"/>
          <w:szCs w:val="24"/>
          <w:lang w:val="da-DK"/>
        </w:rPr>
      </w:pPr>
      <w:r w:rsidRPr="00DC2D7E">
        <w:rPr>
          <w:rFonts w:asciiTheme="minorHAnsi" w:hAnsiTheme="minorHAnsi"/>
          <w:sz w:val="24"/>
          <w:szCs w:val="24"/>
          <w:lang w:val="da-DK"/>
        </w:rPr>
        <w:t>Foreningens regnskabsår følger kalenderåret.</w:t>
      </w:r>
    </w:p>
    <w:p w14:paraId="07345DA7" w14:textId="54CAB620" w:rsidR="00402678" w:rsidRPr="00DC2D7E" w:rsidRDefault="00402678" w:rsidP="00386C9E">
      <w:pPr>
        <w:rPr>
          <w:rFonts w:asciiTheme="minorHAnsi" w:hAnsiTheme="minorHAnsi"/>
          <w:sz w:val="24"/>
          <w:szCs w:val="24"/>
          <w:lang w:val="da-DK"/>
        </w:rPr>
      </w:pPr>
      <w:del w:id="64" w:author="Pouline Middleton" w:date="2022-03-29T21:53:00Z">
        <w:r w:rsidRPr="00DC2D7E" w:rsidDel="00080310">
          <w:rPr>
            <w:rFonts w:asciiTheme="minorHAnsi" w:hAnsiTheme="minorHAnsi"/>
            <w:sz w:val="24"/>
            <w:szCs w:val="24"/>
            <w:lang w:val="da-DK"/>
          </w:rPr>
          <w:delText>Ved hvert bestyrelsesmøde aflægges der</w:delText>
        </w:r>
      </w:del>
      <w:ins w:id="65" w:author="Pouline Middleton" w:date="2022-03-29T21:53:00Z">
        <w:r w:rsidR="00080310">
          <w:rPr>
            <w:rFonts w:asciiTheme="minorHAnsi" w:hAnsiTheme="minorHAnsi"/>
            <w:sz w:val="24"/>
            <w:szCs w:val="24"/>
            <w:lang w:val="da-DK"/>
          </w:rPr>
          <w:t>Kasseren aflægger løbende</w:t>
        </w:r>
      </w:ins>
      <w:r w:rsidRPr="00DC2D7E">
        <w:rPr>
          <w:rFonts w:asciiTheme="minorHAnsi" w:hAnsiTheme="minorHAnsi"/>
          <w:sz w:val="24"/>
          <w:szCs w:val="24"/>
          <w:lang w:val="da-DK"/>
        </w:rPr>
        <w:t xml:space="preserve"> regnskab</w:t>
      </w:r>
      <w:ins w:id="66" w:author="Pouline Middleton" w:date="2022-03-29T21:53:00Z">
        <w:r w:rsidR="00080310">
          <w:rPr>
            <w:rFonts w:asciiTheme="minorHAnsi" w:hAnsiTheme="minorHAnsi"/>
            <w:sz w:val="24"/>
            <w:szCs w:val="24"/>
            <w:lang w:val="da-DK"/>
          </w:rPr>
          <w:t xml:space="preserve"> for driften overfor bestyrelsen</w:t>
        </w:r>
      </w:ins>
      <w:r w:rsidRPr="00DC2D7E">
        <w:rPr>
          <w:rFonts w:asciiTheme="minorHAnsi" w:hAnsiTheme="minorHAnsi"/>
          <w:sz w:val="24"/>
          <w:szCs w:val="24"/>
          <w:lang w:val="da-DK"/>
        </w:rPr>
        <w:t xml:space="preserve">. </w:t>
      </w:r>
      <w:r w:rsidR="007801A6" w:rsidRPr="00DC2D7E">
        <w:rPr>
          <w:rFonts w:asciiTheme="minorHAnsi" w:hAnsiTheme="minorHAnsi"/>
          <w:sz w:val="24"/>
          <w:szCs w:val="24"/>
          <w:lang w:val="da-DK"/>
        </w:rPr>
        <w:t>Såfremt der opstår udgifter</w:t>
      </w:r>
      <w:r w:rsidR="00C90B48" w:rsidRPr="00DC2D7E">
        <w:rPr>
          <w:rFonts w:asciiTheme="minorHAnsi" w:hAnsiTheme="minorHAnsi"/>
          <w:sz w:val="24"/>
          <w:szCs w:val="24"/>
          <w:lang w:val="da-DK"/>
        </w:rPr>
        <w:t>,</w:t>
      </w:r>
      <w:r w:rsidR="007801A6" w:rsidRPr="00DC2D7E">
        <w:rPr>
          <w:rFonts w:asciiTheme="minorHAnsi" w:hAnsiTheme="minorHAnsi"/>
          <w:sz w:val="24"/>
          <w:szCs w:val="24"/>
          <w:lang w:val="da-DK"/>
        </w:rPr>
        <w:t xml:space="preserve"> der ikke er indeholdt i foreningens årsbudget </w:t>
      </w:r>
      <w:r w:rsidRPr="00DC2D7E">
        <w:rPr>
          <w:rFonts w:asciiTheme="minorHAnsi" w:hAnsiTheme="minorHAnsi"/>
          <w:sz w:val="24"/>
          <w:szCs w:val="24"/>
          <w:lang w:val="da-DK"/>
        </w:rPr>
        <w:t xml:space="preserve">på </w:t>
      </w:r>
      <w:r w:rsidR="00C90B48" w:rsidRPr="00DC2D7E">
        <w:rPr>
          <w:rFonts w:asciiTheme="minorHAnsi" w:hAnsiTheme="minorHAnsi"/>
          <w:sz w:val="24"/>
          <w:szCs w:val="24"/>
          <w:lang w:val="da-DK"/>
        </w:rPr>
        <w:t>+5.000 kr., s</w:t>
      </w:r>
      <w:r w:rsidRPr="00DC2D7E">
        <w:rPr>
          <w:rFonts w:asciiTheme="minorHAnsi" w:hAnsiTheme="minorHAnsi"/>
          <w:sz w:val="24"/>
          <w:szCs w:val="24"/>
          <w:lang w:val="da-DK"/>
        </w:rPr>
        <w:t>kal</w:t>
      </w:r>
      <w:r w:rsidR="007801A6" w:rsidRPr="00DC2D7E">
        <w:rPr>
          <w:rFonts w:asciiTheme="minorHAnsi" w:hAnsiTheme="minorHAnsi"/>
          <w:sz w:val="24"/>
          <w:szCs w:val="24"/>
          <w:lang w:val="da-DK"/>
        </w:rPr>
        <w:t xml:space="preserve"> beløbet</w:t>
      </w:r>
      <w:r w:rsidR="00C90B48" w:rsidRPr="00DC2D7E">
        <w:rPr>
          <w:rFonts w:asciiTheme="minorHAnsi" w:hAnsiTheme="minorHAnsi"/>
          <w:sz w:val="24"/>
          <w:szCs w:val="24"/>
          <w:lang w:val="da-DK"/>
        </w:rPr>
        <w:t xml:space="preserve">, inden man indgår aftalen, </w:t>
      </w:r>
      <w:r w:rsidRPr="00DC2D7E">
        <w:rPr>
          <w:rFonts w:asciiTheme="minorHAnsi" w:hAnsiTheme="minorHAnsi"/>
          <w:sz w:val="24"/>
          <w:szCs w:val="24"/>
          <w:lang w:val="da-DK"/>
        </w:rPr>
        <w:t>godke</w:t>
      </w:r>
      <w:r w:rsidR="00971CDD" w:rsidRPr="00DC2D7E">
        <w:rPr>
          <w:rFonts w:asciiTheme="minorHAnsi" w:hAnsiTheme="minorHAnsi"/>
          <w:sz w:val="24"/>
          <w:szCs w:val="24"/>
          <w:lang w:val="da-DK"/>
        </w:rPr>
        <w:t>ndes af kasserer samt forkvinde</w:t>
      </w:r>
      <w:r w:rsidRPr="00DC2D7E">
        <w:rPr>
          <w:rFonts w:asciiTheme="minorHAnsi" w:hAnsiTheme="minorHAnsi"/>
          <w:sz w:val="24"/>
          <w:szCs w:val="24"/>
          <w:lang w:val="da-DK"/>
        </w:rPr>
        <w:t xml:space="preserve"> eller et andet medlem af bestyrelsen</w:t>
      </w:r>
      <w:r w:rsidR="00971CDD" w:rsidRPr="00DC2D7E">
        <w:rPr>
          <w:rFonts w:asciiTheme="minorHAnsi" w:hAnsiTheme="minorHAnsi"/>
          <w:sz w:val="24"/>
          <w:szCs w:val="24"/>
          <w:lang w:val="da-DK"/>
        </w:rPr>
        <w:t>, så to personer har godkendt udgiften</w:t>
      </w:r>
      <w:r w:rsidRPr="00DC2D7E">
        <w:rPr>
          <w:rFonts w:asciiTheme="minorHAnsi" w:hAnsiTheme="minorHAnsi"/>
          <w:sz w:val="24"/>
          <w:szCs w:val="24"/>
          <w:lang w:val="da-DK"/>
        </w:rPr>
        <w:t>.</w:t>
      </w:r>
    </w:p>
    <w:p w14:paraId="7073363F" w14:textId="5FA807B1" w:rsidR="00402678" w:rsidRPr="00DC2D7E" w:rsidRDefault="00402678" w:rsidP="00386C9E">
      <w:pPr>
        <w:rPr>
          <w:rFonts w:asciiTheme="minorHAnsi" w:hAnsiTheme="minorHAnsi"/>
          <w:sz w:val="24"/>
          <w:szCs w:val="24"/>
          <w:lang w:val="da-DK"/>
        </w:rPr>
      </w:pPr>
      <w:r w:rsidRPr="00DC2D7E">
        <w:rPr>
          <w:rFonts w:asciiTheme="minorHAnsi" w:hAnsiTheme="minorHAnsi"/>
          <w:sz w:val="24"/>
          <w:szCs w:val="24"/>
          <w:lang w:val="da-DK"/>
        </w:rPr>
        <w:t>Forkvinden skal godkende regnskabet</w:t>
      </w:r>
      <w:r w:rsidR="00971CDD" w:rsidRPr="00DC2D7E">
        <w:rPr>
          <w:rFonts w:asciiTheme="minorHAnsi" w:hAnsiTheme="minorHAnsi"/>
          <w:sz w:val="24"/>
          <w:szCs w:val="24"/>
          <w:lang w:val="da-DK"/>
        </w:rPr>
        <w:t>,</w:t>
      </w:r>
      <w:r w:rsidRPr="00DC2D7E">
        <w:rPr>
          <w:rFonts w:asciiTheme="minorHAnsi" w:hAnsiTheme="minorHAnsi"/>
          <w:sz w:val="24"/>
          <w:szCs w:val="24"/>
          <w:lang w:val="da-DK"/>
        </w:rPr>
        <w:t xml:space="preserve"> inden det fremlægges på generalforsamlingen.</w:t>
      </w:r>
    </w:p>
    <w:p w14:paraId="6E097A84" w14:textId="77777777" w:rsidR="00DA0C49" w:rsidRPr="00DC2D7E" w:rsidRDefault="00DA0C49" w:rsidP="00386C9E">
      <w:pPr>
        <w:rPr>
          <w:rFonts w:asciiTheme="minorHAnsi" w:hAnsiTheme="minorHAnsi"/>
          <w:sz w:val="24"/>
          <w:szCs w:val="24"/>
          <w:lang w:val="da-DK"/>
        </w:rPr>
      </w:pPr>
    </w:p>
    <w:p w14:paraId="7CAE03C0" w14:textId="4C3BF867" w:rsidR="00DA0C49" w:rsidRPr="00DC2D7E" w:rsidRDefault="00686DFA" w:rsidP="00386C9E">
      <w:pPr>
        <w:rPr>
          <w:rFonts w:asciiTheme="minorHAnsi" w:hAnsiTheme="minorHAnsi"/>
          <w:sz w:val="24"/>
          <w:szCs w:val="24"/>
          <w:lang w:val="da-DK"/>
        </w:rPr>
      </w:pPr>
      <w:r w:rsidRPr="00DC2D7E">
        <w:rPr>
          <w:rFonts w:asciiTheme="minorHAnsi" w:hAnsiTheme="minorHAnsi"/>
          <w:sz w:val="24"/>
          <w:szCs w:val="24"/>
          <w:lang w:val="da-DK"/>
        </w:rPr>
        <w:t xml:space="preserve">For foreningens forpligtelser </w:t>
      </w:r>
      <w:r w:rsidR="00A6615A" w:rsidRPr="00DC2D7E">
        <w:rPr>
          <w:rFonts w:asciiTheme="minorHAnsi" w:hAnsiTheme="minorHAnsi"/>
          <w:sz w:val="24"/>
          <w:szCs w:val="24"/>
          <w:lang w:val="da-DK"/>
        </w:rPr>
        <w:t>hæf</w:t>
      </w:r>
      <w:r w:rsidRPr="00DC2D7E">
        <w:rPr>
          <w:rFonts w:asciiTheme="minorHAnsi" w:hAnsiTheme="minorHAnsi"/>
          <w:sz w:val="24"/>
          <w:szCs w:val="24"/>
          <w:lang w:val="da-DK"/>
        </w:rPr>
        <w:t>ter alene foreningens til enhver tid eventuelle formue.</w:t>
      </w:r>
    </w:p>
    <w:p w14:paraId="4370F10C" w14:textId="77777777" w:rsidR="00DA0C49" w:rsidRPr="00DC2D7E" w:rsidRDefault="00DA0C49" w:rsidP="00386C9E">
      <w:pPr>
        <w:rPr>
          <w:rFonts w:asciiTheme="minorHAnsi" w:hAnsiTheme="minorHAnsi"/>
          <w:sz w:val="24"/>
          <w:szCs w:val="24"/>
          <w:lang w:val="da-DK"/>
        </w:rPr>
      </w:pPr>
    </w:p>
    <w:p w14:paraId="354492C3" w14:textId="53737F7C" w:rsidR="006A6145" w:rsidRPr="00DC2D7E" w:rsidRDefault="00686DFA" w:rsidP="00386C9E">
      <w:pPr>
        <w:rPr>
          <w:rFonts w:asciiTheme="minorHAnsi" w:hAnsiTheme="minorHAnsi"/>
          <w:sz w:val="24"/>
          <w:szCs w:val="24"/>
          <w:lang w:val="da-DK"/>
        </w:rPr>
      </w:pPr>
      <w:r w:rsidRPr="00DC2D7E">
        <w:rPr>
          <w:rFonts w:asciiTheme="minorHAnsi" w:hAnsiTheme="minorHAnsi"/>
          <w:sz w:val="24"/>
          <w:szCs w:val="24"/>
          <w:lang w:val="da-DK"/>
        </w:rPr>
        <w:t>Foreningen tegnes af forkvinden</w:t>
      </w:r>
      <w:r w:rsidR="00DA0C49" w:rsidRPr="00DC2D7E">
        <w:rPr>
          <w:rFonts w:asciiTheme="minorHAnsi" w:hAnsiTheme="minorHAnsi"/>
          <w:sz w:val="24"/>
          <w:szCs w:val="24"/>
          <w:lang w:val="da-DK"/>
        </w:rPr>
        <w:t xml:space="preserve"> sammen med kasseren eller med et andet medlem af bestyrelsen</w:t>
      </w:r>
      <w:r w:rsidRPr="00DC2D7E">
        <w:rPr>
          <w:rFonts w:asciiTheme="minorHAnsi" w:hAnsiTheme="minorHAnsi"/>
          <w:sz w:val="24"/>
          <w:szCs w:val="24"/>
          <w:lang w:val="da-DK"/>
        </w:rPr>
        <w:t>.</w:t>
      </w:r>
      <w:r w:rsidR="00DA0C49" w:rsidRPr="00DC2D7E">
        <w:rPr>
          <w:rFonts w:asciiTheme="minorHAnsi" w:hAnsiTheme="minorHAnsi"/>
          <w:sz w:val="24"/>
          <w:szCs w:val="24"/>
          <w:lang w:val="da-DK"/>
        </w:rPr>
        <w:t xml:space="preserve"> </w:t>
      </w:r>
      <w:r w:rsidRPr="00DC2D7E">
        <w:rPr>
          <w:rFonts w:asciiTheme="minorHAnsi" w:hAnsiTheme="minorHAnsi"/>
          <w:sz w:val="24"/>
          <w:szCs w:val="24"/>
          <w:lang w:val="da-DK"/>
        </w:rPr>
        <w:t xml:space="preserve">Forkvinden, </w:t>
      </w:r>
      <w:proofErr w:type="spellStart"/>
      <w:r w:rsidR="00145540" w:rsidRPr="00DC2D7E">
        <w:rPr>
          <w:rFonts w:asciiTheme="minorHAnsi" w:hAnsiTheme="minorHAnsi"/>
          <w:sz w:val="24"/>
          <w:szCs w:val="24"/>
          <w:lang w:val="da-DK"/>
        </w:rPr>
        <w:t>næstforkvinde</w:t>
      </w:r>
      <w:r w:rsidR="00145540">
        <w:rPr>
          <w:rFonts w:asciiTheme="minorHAnsi" w:hAnsiTheme="minorHAnsi"/>
          <w:sz w:val="24"/>
          <w:szCs w:val="24"/>
          <w:lang w:val="da-DK"/>
        </w:rPr>
        <w:t>n</w:t>
      </w:r>
      <w:proofErr w:type="spellEnd"/>
      <w:r w:rsidRPr="00DC2D7E">
        <w:rPr>
          <w:rFonts w:asciiTheme="minorHAnsi" w:hAnsiTheme="minorHAnsi"/>
          <w:sz w:val="24"/>
          <w:szCs w:val="24"/>
          <w:lang w:val="da-DK"/>
        </w:rPr>
        <w:t xml:space="preserve"> og kasserer kan sammen give prokura til en eller </w:t>
      </w:r>
      <w:r w:rsidR="00AE2AA3" w:rsidRPr="00DC2D7E">
        <w:rPr>
          <w:rFonts w:asciiTheme="minorHAnsi" w:hAnsiTheme="minorHAnsi"/>
          <w:sz w:val="24"/>
          <w:szCs w:val="24"/>
          <w:lang w:val="da-DK"/>
        </w:rPr>
        <w:t>fl</w:t>
      </w:r>
      <w:r w:rsidRPr="00DC2D7E">
        <w:rPr>
          <w:rFonts w:asciiTheme="minorHAnsi" w:hAnsiTheme="minorHAnsi"/>
          <w:sz w:val="24"/>
          <w:szCs w:val="24"/>
          <w:lang w:val="da-DK"/>
        </w:rPr>
        <w:t xml:space="preserve">ere af foreningens </w:t>
      </w:r>
      <w:r w:rsidR="00456C5E" w:rsidRPr="00DC2D7E">
        <w:rPr>
          <w:rFonts w:asciiTheme="minorHAnsi" w:hAnsiTheme="minorHAnsi"/>
          <w:sz w:val="24"/>
          <w:szCs w:val="24"/>
          <w:lang w:val="da-DK"/>
        </w:rPr>
        <w:t>bestyrelses</w:t>
      </w:r>
      <w:r w:rsidRPr="00DC2D7E">
        <w:rPr>
          <w:rFonts w:asciiTheme="minorHAnsi" w:hAnsiTheme="minorHAnsi"/>
          <w:sz w:val="24"/>
          <w:szCs w:val="24"/>
          <w:lang w:val="da-DK"/>
        </w:rPr>
        <w:t>medlemmer</w:t>
      </w:r>
      <w:r w:rsidR="00145540">
        <w:rPr>
          <w:rFonts w:asciiTheme="minorHAnsi" w:hAnsiTheme="minorHAnsi"/>
          <w:sz w:val="24"/>
          <w:szCs w:val="24"/>
          <w:lang w:val="da-DK"/>
        </w:rPr>
        <w:t>.</w:t>
      </w:r>
    </w:p>
    <w:sectPr w:rsidR="006A6145" w:rsidRPr="00DC2D7E" w:rsidSect="004742AC">
      <w:footerReference w:type="even" r:id="rId7"/>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3BE3" w14:textId="77777777" w:rsidR="0030037D" w:rsidRDefault="0030037D" w:rsidP="000E696B">
      <w:r>
        <w:separator/>
      </w:r>
    </w:p>
  </w:endnote>
  <w:endnote w:type="continuationSeparator" w:id="0">
    <w:p w14:paraId="03A84886" w14:textId="77777777" w:rsidR="0030037D" w:rsidRDefault="0030037D" w:rsidP="000E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681080370"/>
      <w:docPartObj>
        <w:docPartGallery w:val="Page Numbers (Bottom of Page)"/>
        <w:docPartUnique/>
      </w:docPartObj>
    </w:sdtPr>
    <w:sdtEndPr>
      <w:rPr>
        <w:rStyle w:val="Sidetal"/>
      </w:rPr>
    </w:sdtEndPr>
    <w:sdtContent>
      <w:p w14:paraId="5829D270" w14:textId="23CAB1F5" w:rsidR="000E696B" w:rsidRDefault="000E696B" w:rsidP="00C3796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82C579B" w14:textId="77777777" w:rsidR="000E696B" w:rsidRDefault="000E696B" w:rsidP="000E696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705144999"/>
      <w:docPartObj>
        <w:docPartGallery w:val="Page Numbers (Bottom of Page)"/>
        <w:docPartUnique/>
      </w:docPartObj>
    </w:sdtPr>
    <w:sdtEndPr>
      <w:rPr>
        <w:rStyle w:val="Sidetal"/>
      </w:rPr>
    </w:sdtEndPr>
    <w:sdtContent>
      <w:p w14:paraId="2B68EC9D" w14:textId="557A9457" w:rsidR="000E696B" w:rsidRDefault="000E696B" w:rsidP="00C3796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0EC1184" w14:textId="77777777" w:rsidR="000E696B" w:rsidRDefault="000E696B" w:rsidP="000E696B">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FBEB" w14:textId="77777777" w:rsidR="0030037D" w:rsidRDefault="0030037D" w:rsidP="000E696B">
      <w:r>
        <w:separator/>
      </w:r>
    </w:p>
  </w:footnote>
  <w:footnote w:type="continuationSeparator" w:id="0">
    <w:p w14:paraId="1ACA3D23" w14:textId="77777777" w:rsidR="0030037D" w:rsidRDefault="0030037D" w:rsidP="000E6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762"/>
    <w:multiLevelType w:val="hybridMultilevel"/>
    <w:tmpl w:val="EB6C2CFE"/>
    <w:lvl w:ilvl="0" w:tplc="86A6F5CE">
      <w:start w:val="1"/>
      <w:numFmt w:val="decimal"/>
      <w:lvlText w:val="%1."/>
      <w:lvlJc w:val="left"/>
      <w:pPr>
        <w:ind w:left="722" w:hanging="232"/>
      </w:pPr>
      <w:rPr>
        <w:rFonts w:ascii="Arial" w:eastAsia="Arial" w:hAnsi="Arial" w:cs="Arial" w:hint="default"/>
        <w:spacing w:val="-1"/>
        <w:w w:val="86"/>
        <w:sz w:val="24"/>
        <w:szCs w:val="24"/>
        <w:lang w:val="uz-Cyrl-UZ" w:eastAsia="en-US" w:bidi="ar-SA"/>
      </w:rPr>
    </w:lvl>
    <w:lvl w:ilvl="1" w:tplc="8B3263B8">
      <w:numFmt w:val="bullet"/>
      <w:lvlText w:val="•"/>
      <w:lvlJc w:val="left"/>
      <w:pPr>
        <w:ind w:left="1528" w:hanging="232"/>
      </w:pPr>
      <w:rPr>
        <w:rFonts w:hint="default"/>
        <w:lang w:val="uz-Cyrl-UZ" w:eastAsia="en-US" w:bidi="ar-SA"/>
      </w:rPr>
    </w:lvl>
    <w:lvl w:ilvl="2" w:tplc="2466B7FC">
      <w:numFmt w:val="bullet"/>
      <w:lvlText w:val="•"/>
      <w:lvlJc w:val="left"/>
      <w:pPr>
        <w:ind w:left="2336" w:hanging="232"/>
      </w:pPr>
      <w:rPr>
        <w:rFonts w:hint="default"/>
        <w:lang w:val="uz-Cyrl-UZ" w:eastAsia="en-US" w:bidi="ar-SA"/>
      </w:rPr>
    </w:lvl>
    <w:lvl w:ilvl="3" w:tplc="D94262BC">
      <w:numFmt w:val="bullet"/>
      <w:lvlText w:val="•"/>
      <w:lvlJc w:val="left"/>
      <w:pPr>
        <w:ind w:left="3144" w:hanging="232"/>
      </w:pPr>
      <w:rPr>
        <w:rFonts w:hint="default"/>
        <w:lang w:val="uz-Cyrl-UZ" w:eastAsia="en-US" w:bidi="ar-SA"/>
      </w:rPr>
    </w:lvl>
    <w:lvl w:ilvl="4" w:tplc="3758A64C">
      <w:numFmt w:val="bullet"/>
      <w:lvlText w:val="•"/>
      <w:lvlJc w:val="left"/>
      <w:pPr>
        <w:ind w:left="3952" w:hanging="232"/>
      </w:pPr>
      <w:rPr>
        <w:rFonts w:hint="default"/>
        <w:lang w:val="uz-Cyrl-UZ" w:eastAsia="en-US" w:bidi="ar-SA"/>
      </w:rPr>
    </w:lvl>
    <w:lvl w:ilvl="5" w:tplc="41887B4C">
      <w:numFmt w:val="bullet"/>
      <w:lvlText w:val="•"/>
      <w:lvlJc w:val="left"/>
      <w:pPr>
        <w:ind w:left="4760" w:hanging="232"/>
      </w:pPr>
      <w:rPr>
        <w:rFonts w:hint="default"/>
        <w:lang w:val="uz-Cyrl-UZ" w:eastAsia="en-US" w:bidi="ar-SA"/>
      </w:rPr>
    </w:lvl>
    <w:lvl w:ilvl="6" w:tplc="826AAE5E">
      <w:numFmt w:val="bullet"/>
      <w:lvlText w:val="•"/>
      <w:lvlJc w:val="left"/>
      <w:pPr>
        <w:ind w:left="5568" w:hanging="232"/>
      </w:pPr>
      <w:rPr>
        <w:rFonts w:hint="default"/>
        <w:lang w:val="uz-Cyrl-UZ" w:eastAsia="en-US" w:bidi="ar-SA"/>
      </w:rPr>
    </w:lvl>
    <w:lvl w:ilvl="7" w:tplc="FCC60110">
      <w:numFmt w:val="bullet"/>
      <w:lvlText w:val="•"/>
      <w:lvlJc w:val="left"/>
      <w:pPr>
        <w:ind w:left="6376" w:hanging="232"/>
      </w:pPr>
      <w:rPr>
        <w:rFonts w:hint="default"/>
        <w:lang w:val="uz-Cyrl-UZ" w:eastAsia="en-US" w:bidi="ar-SA"/>
      </w:rPr>
    </w:lvl>
    <w:lvl w:ilvl="8" w:tplc="20DC2306">
      <w:numFmt w:val="bullet"/>
      <w:lvlText w:val="•"/>
      <w:lvlJc w:val="left"/>
      <w:pPr>
        <w:ind w:left="7184" w:hanging="232"/>
      </w:pPr>
      <w:rPr>
        <w:rFonts w:hint="default"/>
        <w:lang w:val="uz-Cyrl-UZ" w:eastAsia="en-US" w:bidi="ar-SA"/>
      </w:rPr>
    </w:lvl>
  </w:abstractNum>
  <w:abstractNum w:abstractNumId="1" w15:restartNumberingAfterBreak="0">
    <w:nsid w:val="2EE41CB1"/>
    <w:multiLevelType w:val="hybridMultilevel"/>
    <w:tmpl w:val="B8F0611E"/>
    <w:lvl w:ilvl="0" w:tplc="04090003">
      <w:start w:val="1"/>
      <w:numFmt w:val="bullet"/>
      <w:lvlText w:val="o"/>
      <w:lvlJc w:val="left"/>
      <w:pPr>
        <w:ind w:left="858" w:hanging="360"/>
      </w:pPr>
      <w:rPr>
        <w:rFonts w:ascii="Courier New" w:hAnsi="Courier New" w:hint="default"/>
      </w:rPr>
    </w:lvl>
    <w:lvl w:ilvl="1" w:tplc="04090003" w:tentative="1">
      <w:start w:val="1"/>
      <w:numFmt w:val="bullet"/>
      <w:lvlText w:val="o"/>
      <w:lvlJc w:val="left"/>
      <w:pPr>
        <w:ind w:left="1578" w:hanging="360"/>
      </w:pPr>
      <w:rPr>
        <w:rFonts w:ascii="Courier New" w:hAnsi="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305E4601"/>
    <w:multiLevelType w:val="multilevel"/>
    <w:tmpl w:val="B06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A0499"/>
    <w:multiLevelType w:val="hybridMultilevel"/>
    <w:tmpl w:val="2C56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63DD1"/>
    <w:multiLevelType w:val="multilevel"/>
    <w:tmpl w:val="73A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2403A"/>
    <w:multiLevelType w:val="multilevel"/>
    <w:tmpl w:val="688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CC1BC0"/>
    <w:multiLevelType w:val="hybridMultilevel"/>
    <w:tmpl w:val="795EA8A6"/>
    <w:lvl w:ilvl="0" w:tplc="7ACA0F96">
      <w:numFmt w:val="bullet"/>
      <w:lvlText w:val="•"/>
      <w:lvlJc w:val="left"/>
      <w:pPr>
        <w:ind w:left="1177" w:hanging="338"/>
      </w:pPr>
      <w:rPr>
        <w:rFonts w:ascii="Arial" w:eastAsia="Arial" w:hAnsi="Arial" w:cs="Arial" w:hint="default"/>
        <w:w w:val="87"/>
        <w:sz w:val="23"/>
        <w:szCs w:val="23"/>
        <w:lang w:val="uz-Cyrl-UZ" w:eastAsia="en-US" w:bidi="ar-SA"/>
      </w:rPr>
    </w:lvl>
    <w:lvl w:ilvl="1" w:tplc="35546918">
      <w:numFmt w:val="bullet"/>
      <w:lvlText w:val="•"/>
      <w:lvlJc w:val="left"/>
      <w:pPr>
        <w:ind w:left="1942" w:hanging="338"/>
      </w:pPr>
      <w:rPr>
        <w:rFonts w:hint="default"/>
        <w:lang w:val="uz-Cyrl-UZ" w:eastAsia="en-US" w:bidi="ar-SA"/>
      </w:rPr>
    </w:lvl>
    <w:lvl w:ilvl="2" w:tplc="57363B04">
      <w:numFmt w:val="bullet"/>
      <w:lvlText w:val="•"/>
      <w:lvlJc w:val="left"/>
      <w:pPr>
        <w:ind w:left="2704" w:hanging="338"/>
      </w:pPr>
      <w:rPr>
        <w:rFonts w:hint="default"/>
        <w:lang w:val="uz-Cyrl-UZ" w:eastAsia="en-US" w:bidi="ar-SA"/>
      </w:rPr>
    </w:lvl>
    <w:lvl w:ilvl="3" w:tplc="96B4036E">
      <w:numFmt w:val="bullet"/>
      <w:lvlText w:val="•"/>
      <w:lvlJc w:val="left"/>
      <w:pPr>
        <w:ind w:left="3466" w:hanging="338"/>
      </w:pPr>
      <w:rPr>
        <w:rFonts w:hint="default"/>
        <w:lang w:val="uz-Cyrl-UZ" w:eastAsia="en-US" w:bidi="ar-SA"/>
      </w:rPr>
    </w:lvl>
    <w:lvl w:ilvl="4" w:tplc="F14A575E">
      <w:numFmt w:val="bullet"/>
      <w:lvlText w:val="•"/>
      <w:lvlJc w:val="left"/>
      <w:pPr>
        <w:ind w:left="4228" w:hanging="338"/>
      </w:pPr>
      <w:rPr>
        <w:rFonts w:hint="default"/>
        <w:lang w:val="uz-Cyrl-UZ" w:eastAsia="en-US" w:bidi="ar-SA"/>
      </w:rPr>
    </w:lvl>
    <w:lvl w:ilvl="5" w:tplc="188886C8">
      <w:numFmt w:val="bullet"/>
      <w:lvlText w:val="•"/>
      <w:lvlJc w:val="left"/>
      <w:pPr>
        <w:ind w:left="4990" w:hanging="338"/>
      </w:pPr>
      <w:rPr>
        <w:rFonts w:hint="default"/>
        <w:lang w:val="uz-Cyrl-UZ" w:eastAsia="en-US" w:bidi="ar-SA"/>
      </w:rPr>
    </w:lvl>
    <w:lvl w:ilvl="6" w:tplc="2C9EF48E">
      <w:numFmt w:val="bullet"/>
      <w:lvlText w:val="•"/>
      <w:lvlJc w:val="left"/>
      <w:pPr>
        <w:ind w:left="5752" w:hanging="338"/>
      </w:pPr>
      <w:rPr>
        <w:rFonts w:hint="default"/>
        <w:lang w:val="uz-Cyrl-UZ" w:eastAsia="en-US" w:bidi="ar-SA"/>
      </w:rPr>
    </w:lvl>
    <w:lvl w:ilvl="7" w:tplc="6F8E17F0">
      <w:numFmt w:val="bullet"/>
      <w:lvlText w:val="•"/>
      <w:lvlJc w:val="left"/>
      <w:pPr>
        <w:ind w:left="6514" w:hanging="338"/>
      </w:pPr>
      <w:rPr>
        <w:rFonts w:hint="default"/>
        <w:lang w:val="uz-Cyrl-UZ" w:eastAsia="en-US" w:bidi="ar-SA"/>
      </w:rPr>
    </w:lvl>
    <w:lvl w:ilvl="8" w:tplc="C2F84A9E">
      <w:numFmt w:val="bullet"/>
      <w:lvlText w:val="•"/>
      <w:lvlJc w:val="left"/>
      <w:pPr>
        <w:ind w:left="7276" w:hanging="338"/>
      </w:pPr>
      <w:rPr>
        <w:rFonts w:hint="default"/>
        <w:lang w:val="uz-Cyrl-UZ" w:eastAsia="en-US" w:bidi="ar-SA"/>
      </w:rPr>
    </w:lvl>
  </w:abstractNum>
  <w:num w:numId="1" w16cid:durableId="817263628">
    <w:abstractNumId w:val="0"/>
  </w:num>
  <w:num w:numId="2" w16cid:durableId="771896947">
    <w:abstractNumId w:val="6"/>
  </w:num>
  <w:num w:numId="3" w16cid:durableId="1198662224">
    <w:abstractNumId w:val="3"/>
  </w:num>
  <w:num w:numId="4" w16cid:durableId="125701878">
    <w:abstractNumId w:val="1"/>
  </w:num>
  <w:num w:numId="5" w16cid:durableId="164057604">
    <w:abstractNumId w:val="2"/>
  </w:num>
  <w:num w:numId="6" w16cid:durableId="510224879">
    <w:abstractNumId w:val="4"/>
  </w:num>
  <w:num w:numId="7" w16cid:durableId="1484204085">
    <w:abstractNumId w:val="5"/>
  </w:num>
  <w:num w:numId="8" w16cid:durableId="160854337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45"/>
    <w:rsid w:val="00014C1D"/>
    <w:rsid w:val="000613AF"/>
    <w:rsid w:val="00080310"/>
    <w:rsid w:val="000B14DE"/>
    <w:rsid w:val="000C2915"/>
    <w:rsid w:val="000E696B"/>
    <w:rsid w:val="00115069"/>
    <w:rsid w:val="00142906"/>
    <w:rsid w:val="00142AAE"/>
    <w:rsid w:val="00145540"/>
    <w:rsid w:val="001A3DA4"/>
    <w:rsid w:val="001D19BE"/>
    <w:rsid w:val="001E551C"/>
    <w:rsid w:val="001F34BC"/>
    <w:rsid w:val="001F7E63"/>
    <w:rsid w:val="002555FB"/>
    <w:rsid w:val="002D46DB"/>
    <w:rsid w:val="002F5A4E"/>
    <w:rsid w:val="0030037D"/>
    <w:rsid w:val="00320C00"/>
    <w:rsid w:val="00366305"/>
    <w:rsid w:val="00386C9E"/>
    <w:rsid w:val="003C1F69"/>
    <w:rsid w:val="00402678"/>
    <w:rsid w:val="00407BA9"/>
    <w:rsid w:val="00444FFA"/>
    <w:rsid w:val="00456C5E"/>
    <w:rsid w:val="004742AC"/>
    <w:rsid w:val="004854F5"/>
    <w:rsid w:val="004C2102"/>
    <w:rsid w:val="00502B5B"/>
    <w:rsid w:val="0050561C"/>
    <w:rsid w:val="00513D41"/>
    <w:rsid w:val="00544431"/>
    <w:rsid w:val="00577C77"/>
    <w:rsid w:val="005848AA"/>
    <w:rsid w:val="005F2298"/>
    <w:rsid w:val="00615C5E"/>
    <w:rsid w:val="00686DFA"/>
    <w:rsid w:val="006A6145"/>
    <w:rsid w:val="00762D02"/>
    <w:rsid w:val="007732BD"/>
    <w:rsid w:val="007801A6"/>
    <w:rsid w:val="00797308"/>
    <w:rsid w:val="007E1D9C"/>
    <w:rsid w:val="008131FC"/>
    <w:rsid w:val="00875F4F"/>
    <w:rsid w:val="00880D8F"/>
    <w:rsid w:val="008A6C0D"/>
    <w:rsid w:val="008E3927"/>
    <w:rsid w:val="00903BE3"/>
    <w:rsid w:val="00903F83"/>
    <w:rsid w:val="00911B0C"/>
    <w:rsid w:val="00933AE0"/>
    <w:rsid w:val="00965558"/>
    <w:rsid w:val="00971CDD"/>
    <w:rsid w:val="00A16448"/>
    <w:rsid w:val="00A40D66"/>
    <w:rsid w:val="00A44D41"/>
    <w:rsid w:val="00A570BE"/>
    <w:rsid w:val="00A6615A"/>
    <w:rsid w:val="00A91398"/>
    <w:rsid w:val="00AC6755"/>
    <w:rsid w:val="00AE2AA3"/>
    <w:rsid w:val="00B168AF"/>
    <w:rsid w:val="00B37069"/>
    <w:rsid w:val="00B44092"/>
    <w:rsid w:val="00B96783"/>
    <w:rsid w:val="00BA45B2"/>
    <w:rsid w:val="00BF01A4"/>
    <w:rsid w:val="00C90B48"/>
    <w:rsid w:val="00C9191E"/>
    <w:rsid w:val="00CD7A12"/>
    <w:rsid w:val="00CF4C76"/>
    <w:rsid w:val="00D01E15"/>
    <w:rsid w:val="00D974C6"/>
    <w:rsid w:val="00DA0C49"/>
    <w:rsid w:val="00DA735E"/>
    <w:rsid w:val="00DC2D7E"/>
    <w:rsid w:val="00DE2E06"/>
    <w:rsid w:val="00DE5B3C"/>
    <w:rsid w:val="00E302BB"/>
    <w:rsid w:val="00EC7656"/>
    <w:rsid w:val="00ED4CE6"/>
    <w:rsid w:val="00F40DBE"/>
    <w:rsid w:val="00F9464F"/>
    <w:rsid w:val="00FE1DD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AD1A9"/>
  <w15:docId w15:val="{EF3FFFE0-4A23-384F-BAAB-0F1D3B75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uz-Cyrl-UZ"/>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fsnit">
    <w:name w:val="List Paragraph"/>
    <w:basedOn w:val="Normal"/>
    <w:uiPriority w:val="1"/>
    <w:qFormat/>
    <w:pPr>
      <w:spacing w:line="275" w:lineRule="exact"/>
      <w:ind w:left="720" w:hanging="345"/>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903BE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03BE3"/>
    <w:rPr>
      <w:rFonts w:ascii="Lucida Grande" w:eastAsia="Arial" w:hAnsi="Lucida Grande" w:cs="Lucida Grande"/>
      <w:sz w:val="18"/>
      <w:szCs w:val="18"/>
      <w:lang w:val="uz-Cyrl-UZ"/>
    </w:rPr>
  </w:style>
  <w:style w:type="character" w:styleId="Hyperlink">
    <w:name w:val="Hyperlink"/>
    <w:basedOn w:val="Standardskrifttypeiafsnit"/>
    <w:uiPriority w:val="99"/>
    <w:unhideWhenUsed/>
    <w:rsid w:val="00F9464F"/>
    <w:rPr>
      <w:color w:val="0000FF" w:themeColor="hyperlink"/>
      <w:u w:val="single"/>
    </w:rPr>
  </w:style>
  <w:style w:type="paragraph" w:styleId="NormalWeb">
    <w:name w:val="Normal (Web)"/>
    <w:basedOn w:val="Normal"/>
    <w:uiPriority w:val="99"/>
    <w:semiHidden/>
    <w:unhideWhenUsed/>
    <w:rsid w:val="00456C5E"/>
    <w:pPr>
      <w:widowControl/>
      <w:autoSpaceDE/>
      <w:autoSpaceDN/>
      <w:spacing w:before="100" w:beforeAutospacing="1" w:after="100" w:afterAutospacing="1"/>
    </w:pPr>
    <w:rPr>
      <w:rFonts w:ascii="Times" w:eastAsiaTheme="minorHAnsi" w:hAnsi="Times" w:cs="Times New Roman"/>
      <w:sz w:val="20"/>
      <w:szCs w:val="20"/>
      <w:lang w:val="da-DK" w:eastAsia="da-DK"/>
    </w:rPr>
  </w:style>
  <w:style w:type="character" w:styleId="Strk">
    <w:name w:val="Strong"/>
    <w:basedOn w:val="Standardskrifttypeiafsnit"/>
    <w:uiPriority w:val="22"/>
    <w:qFormat/>
    <w:rsid w:val="00456C5E"/>
    <w:rPr>
      <w:b/>
      <w:bCs/>
    </w:rPr>
  </w:style>
  <w:style w:type="paragraph" w:styleId="Sidefod">
    <w:name w:val="footer"/>
    <w:basedOn w:val="Normal"/>
    <w:link w:val="SidefodTegn"/>
    <w:uiPriority w:val="99"/>
    <w:unhideWhenUsed/>
    <w:rsid w:val="000E696B"/>
    <w:pPr>
      <w:tabs>
        <w:tab w:val="center" w:pos="4819"/>
        <w:tab w:val="right" w:pos="9638"/>
      </w:tabs>
    </w:pPr>
  </w:style>
  <w:style w:type="character" w:customStyle="1" w:styleId="SidefodTegn">
    <w:name w:val="Sidefod Tegn"/>
    <w:basedOn w:val="Standardskrifttypeiafsnit"/>
    <w:link w:val="Sidefod"/>
    <w:uiPriority w:val="99"/>
    <w:rsid w:val="000E696B"/>
    <w:rPr>
      <w:rFonts w:ascii="Arial" w:eastAsia="Arial" w:hAnsi="Arial" w:cs="Arial"/>
      <w:lang w:val="uz-Cyrl-UZ"/>
    </w:rPr>
  </w:style>
  <w:style w:type="character" w:styleId="Sidetal">
    <w:name w:val="page number"/>
    <w:basedOn w:val="Standardskrifttypeiafsnit"/>
    <w:uiPriority w:val="99"/>
    <w:semiHidden/>
    <w:unhideWhenUsed/>
    <w:rsid w:val="000E696B"/>
  </w:style>
  <w:style w:type="character" w:styleId="Fremhv">
    <w:name w:val="Emphasis"/>
    <w:basedOn w:val="Standardskrifttypeiafsnit"/>
    <w:uiPriority w:val="20"/>
    <w:qFormat/>
    <w:rsid w:val="00544431"/>
    <w:rPr>
      <w:i/>
      <w:iCs/>
    </w:rPr>
  </w:style>
  <w:style w:type="paragraph" w:styleId="Korrektur">
    <w:name w:val="Revision"/>
    <w:hidden/>
    <w:uiPriority w:val="99"/>
    <w:semiHidden/>
    <w:rsid w:val="00D01E15"/>
    <w:pPr>
      <w:widowControl/>
      <w:autoSpaceDE/>
      <w:autoSpaceDN/>
    </w:pPr>
    <w:rPr>
      <w:rFonts w:ascii="Arial" w:eastAsia="Arial" w:hAnsi="Arial" w:cs="Arial"/>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989">
      <w:bodyDiv w:val="1"/>
      <w:marLeft w:val="0"/>
      <w:marRight w:val="0"/>
      <w:marTop w:val="0"/>
      <w:marBottom w:val="0"/>
      <w:divBdr>
        <w:top w:val="none" w:sz="0" w:space="0" w:color="auto"/>
        <w:left w:val="none" w:sz="0" w:space="0" w:color="auto"/>
        <w:bottom w:val="none" w:sz="0" w:space="0" w:color="auto"/>
        <w:right w:val="none" w:sz="0" w:space="0" w:color="auto"/>
      </w:divBdr>
      <w:divsChild>
        <w:div w:id="2007131052">
          <w:marLeft w:val="0"/>
          <w:marRight w:val="0"/>
          <w:marTop w:val="0"/>
          <w:marBottom w:val="0"/>
          <w:divBdr>
            <w:top w:val="none" w:sz="0" w:space="0" w:color="auto"/>
            <w:left w:val="none" w:sz="0" w:space="0" w:color="auto"/>
            <w:bottom w:val="none" w:sz="0" w:space="0" w:color="auto"/>
            <w:right w:val="none" w:sz="0" w:space="0" w:color="auto"/>
          </w:divBdr>
          <w:divsChild>
            <w:div w:id="1565722095">
              <w:marLeft w:val="0"/>
              <w:marRight w:val="0"/>
              <w:marTop w:val="0"/>
              <w:marBottom w:val="0"/>
              <w:divBdr>
                <w:top w:val="none" w:sz="0" w:space="0" w:color="auto"/>
                <w:left w:val="none" w:sz="0" w:space="0" w:color="auto"/>
                <w:bottom w:val="none" w:sz="0" w:space="0" w:color="auto"/>
                <w:right w:val="none" w:sz="0" w:space="0" w:color="auto"/>
              </w:divBdr>
              <w:divsChild>
                <w:div w:id="369115633">
                  <w:marLeft w:val="0"/>
                  <w:marRight w:val="0"/>
                  <w:marTop w:val="0"/>
                  <w:marBottom w:val="0"/>
                  <w:divBdr>
                    <w:top w:val="none" w:sz="0" w:space="0" w:color="auto"/>
                    <w:left w:val="none" w:sz="0" w:space="0" w:color="auto"/>
                    <w:bottom w:val="none" w:sz="0" w:space="0" w:color="auto"/>
                    <w:right w:val="none" w:sz="0" w:space="0" w:color="auto"/>
                  </w:divBdr>
                </w:div>
              </w:divsChild>
            </w:div>
            <w:div w:id="1859004877">
              <w:marLeft w:val="0"/>
              <w:marRight w:val="0"/>
              <w:marTop w:val="0"/>
              <w:marBottom w:val="0"/>
              <w:divBdr>
                <w:top w:val="none" w:sz="0" w:space="0" w:color="auto"/>
                <w:left w:val="none" w:sz="0" w:space="0" w:color="auto"/>
                <w:bottom w:val="none" w:sz="0" w:space="0" w:color="auto"/>
                <w:right w:val="none" w:sz="0" w:space="0" w:color="auto"/>
              </w:divBdr>
              <w:divsChild>
                <w:div w:id="672336739">
                  <w:marLeft w:val="0"/>
                  <w:marRight w:val="0"/>
                  <w:marTop w:val="0"/>
                  <w:marBottom w:val="0"/>
                  <w:divBdr>
                    <w:top w:val="none" w:sz="0" w:space="0" w:color="auto"/>
                    <w:left w:val="none" w:sz="0" w:space="0" w:color="auto"/>
                    <w:bottom w:val="none" w:sz="0" w:space="0" w:color="auto"/>
                    <w:right w:val="none" w:sz="0" w:space="0" w:color="auto"/>
                  </w:divBdr>
                </w:div>
              </w:divsChild>
            </w:div>
            <w:div w:id="1952399945">
              <w:marLeft w:val="0"/>
              <w:marRight w:val="0"/>
              <w:marTop w:val="0"/>
              <w:marBottom w:val="0"/>
              <w:divBdr>
                <w:top w:val="none" w:sz="0" w:space="0" w:color="auto"/>
                <w:left w:val="none" w:sz="0" w:space="0" w:color="auto"/>
                <w:bottom w:val="none" w:sz="0" w:space="0" w:color="auto"/>
                <w:right w:val="none" w:sz="0" w:space="0" w:color="auto"/>
              </w:divBdr>
              <w:divsChild>
                <w:div w:id="9101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864">
          <w:marLeft w:val="0"/>
          <w:marRight w:val="0"/>
          <w:marTop w:val="0"/>
          <w:marBottom w:val="0"/>
          <w:divBdr>
            <w:top w:val="none" w:sz="0" w:space="0" w:color="auto"/>
            <w:left w:val="none" w:sz="0" w:space="0" w:color="auto"/>
            <w:bottom w:val="none" w:sz="0" w:space="0" w:color="auto"/>
            <w:right w:val="none" w:sz="0" w:space="0" w:color="auto"/>
          </w:divBdr>
          <w:divsChild>
            <w:div w:id="981690430">
              <w:marLeft w:val="0"/>
              <w:marRight w:val="0"/>
              <w:marTop w:val="0"/>
              <w:marBottom w:val="0"/>
              <w:divBdr>
                <w:top w:val="none" w:sz="0" w:space="0" w:color="auto"/>
                <w:left w:val="none" w:sz="0" w:space="0" w:color="auto"/>
                <w:bottom w:val="none" w:sz="0" w:space="0" w:color="auto"/>
                <w:right w:val="none" w:sz="0" w:space="0" w:color="auto"/>
              </w:divBdr>
              <w:divsChild>
                <w:div w:id="13873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192">
      <w:bodyDiv w:val="1"/>
      <w:marLeft w:val="0"/>
      <w:marRight w:val="0"/>
      <w:marTop w:val="0"/>
      <w:marBottom w:val="0"/>
      <w:divBdr>
        <w:top w:val="none" w:sz="0" w:space="0" w:color="auto"/>
        <w:left w:val="none" w:sz="0" w:space="0" w:color="auto"/>
        <w:bottom w:val="none" w:sz="0" w:space="0" w:color="auto"/>
        <w:right w:val="none" w:sz="0" w:space="0" w:color="auto"/>
      </w:divBdr>
      <w:divsChild>
        <w:div w:id="1224877306">
          <w:marLeft w:val="0"/>
          <w:marRight w:val="0"/>
          <w:marTop w:val="0"/>
          <w:marBottom w:val="0"/>
          <w:divBdr>
            <w:top w:val="none" w:sz="0" w:space="0" w:color="auto"/>
            <w:left w:val="none" w:sz="0" w:space="0" w:color="auto"/>
            <w:bottom w:val="none" w:sz="0" w:space="0" w:color="auto"/>
            <w:right w:val="none" w:sz="0" w:space="0" w:color="auto"/>
          </w:divBdr>
          <w:divsChild>
            <w:div w:id="1560899648">
              <w:marLeft w:val="0"/>
              <w:marRight w:val="0"/>
              <w:marTop w:val="0"/>
              <w:marBottom w:val="0"/>
              <w:divBdr>
                <w:top w:val="none" w:sz="0" w:space="0" w:color="auto"/>
                <w:left w:val="none" w:sz="0" w:space="0" w:color="auto"/>
                <w:bottom w:val="none" w:sz="0" w:space="0" w:color="auto"/>
                <w:right w:val="none" w:sz="0" w:space="0" w:color="auto"/>
              </w:divBdr>
              <w:divsChild>
                <w:div w:id="843908175">
                  <w:marLeft w:val="0"/>
                  <w:marRight w:val="0"/>
                  <w:marTop w:val="0"/>
                  <w:marBottom w:val="0"/>
                  <w:divBdr>
                    <w:top w:val="none" w:sz="0" w:space="0" w:color="auto"/>
                    <w:left w:val="none" w:sz="0" w:space="0" w:color="auto"/>
                    <w:bottom w:val="none" w:sz="0" w:space="0" w:color="auto"/>
                    <w:right w:val="none" w:sz="0" w:space="0" w:color="auto"/>
                  </w:divBdr>
                </w:div>
              </w:divsChild>
            </w:div>
            <w:div w:id="795871964">
              <w:marLeft w:val="0"/>
              <w:marRight w:val="0"/>
              <w:marTop w:val="0"/>
              <w:marBottom w:val="0"/>
              <w:divBdr>
                <w:top w:val="none" w:sz="0" w:space="0" w:color="auto"/>
                <w:left w:val="none" w:sz="0" w:space="0" w:color="auto"/>
                <w:bottom w:val="none" w:sz="0" w:space="0" w:color="auto"/>
                <w:right w:val="none" w:sz="0" w:space="0" w:color="auto"/>
              </w:divBdr>
              <w:divsChild>
                <w:div w:id="2142796933">
                  <w:marLeft w:val="0"/>
                  <w:marRight w:val="0"/>
                  <w:marTop w:val="0"/>
                  <w:marBottom w:val="0"/>
                  <w:divBdr>
                    <w:top w:val="none" w:sz="0" w:space="0" w:color="auto"/>
                    <w:left w:val="none" w:sz="0" w:space="0" w:color="auto"/>
                    <w:bottom w:val="none" w:sz="0" w:space="0" w:color="auto"/>
                    <w:right w:val="none" w:sz="0" w:space="0" w:color="auto"/>
                  </w:divBdr>
                </w:div>
              </w:divsChild>
            </w:div>
            <w:div w:id="1629779204">
              <w:marLeft w:val="0"/>
              <w:marRight w:val="0"/>
              <w:marTop w:val="0"/>
              <w:marBottom w:val="0"/>
              <w:divBdr>
                <w:top w:val="none" w:sz="0" w:space="0" w:color="auto"/>
                <w:left w:val="none" w:sz="0" w:space="0" w:color="auto"/>
                <w:bottom w:val="none" w:sz="0" w:space="0" w:color="auto"/>
                <w:right w:val="none" w:sz="0" w:space="0" w:color="auto"/>
              </w:divBdr>
              <w:divsChild>
                <w:div w:id="834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6982">
          <w:marLeft w:val="0"/>
          <w:marRight w:val="0"/>
          <w:marTop w:val="0"/>
          <w:marBottom w:val="0"/>
          <w:divBdr>
            <w:top w:val="none" w:sz="0" w:space="0" w:color="auto"/>
            <w:left w:val="none" w:sz="0" w:space="0" w:color="auto"/>
            <w:bottom w:val="none" w:sz="0" w:space="0" w:color="auto"/>
            <w:right w:val="none" w:sz="0" w:space="0" w:color="auto"/>
          </w:divBdr>
          <w:divsChild>
            <w:div w:id="1178541726">
              <w:marLeft w:val="0"/>
              <w:marRight w:val="0"/>
              <w:marTop w:val="0"/>
              <w:marBottom w:val="0"/>
              <w:divBdr>
                <w:top w:val="none" w:sz="0" w:space="0" w:color="auto"/>
                <w:left w:val="none" w:sz="0" w:space="0" w:color="auto"/>
                <w:bottom w:val="none" w:sz="0" w:space="0" w:color="auto"/>
                <w:right w:val="none" w:sz="0" w:space="0" w:color="auto"/>
              </w:divBdr>
              <w:divsChild>
                <w:div w:id="2271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5341">
      <w:bodyDiv w:val="1"/>
      <w:marLeft w:val="0"/>
      <w:marRight w:val="0"/>
      <w:marTop w:val="0"/>
      <w:marBottom w:val="0"/>
      <w:divBdr>
        <w:top w:val="none" w:sz="0" w:space="0" w:color="auto"/>
        <w:left w:val="none" w:sz="0" w:space="0" w:color="auto"/>
        <w:bottom w:val="none" w:sz="0" w:space="0" w:color="auto"/>
        <w:right w:val="none" w:sz="0" w:space="0" w:color="auto"/>
      </w:divBdr>
    </w:div>
    <w:div w:id="272980659">
      <w:bodyDiv w:val="1"/>
      <w:marLeft w:val="0"/>
      <w:marRight w:val="0"/>
      <w:marTop w:val="0"/>
      <w:marBottom w:val="0"/>
      <w:divBdr>
        <w:top w:val="none" w:sz="0" w:space="0" w:color="auto"/>
        <w:left w:val="none" w:sz="0" w:space="0" w:color="auto"/>
        <w:bottom w:val="none" w:sz="0" w:space="0" w:color="auto"/>
        <w:right w:val="none" w:sz="0" w:space="0" w:color="auto"/>
      </w:divBdr>
    </w:div>
    <w:div w:id="763692487">
      <w:bodyDiv w:val="1"/>
      <w:marLeft w:val="0"/>
      <w:marRight w:val="0"/>
      <w:marTop w:val="0"/>
      <w:marBottom w:val="0"/>
      <w:divBdr>
        <w:top w:val="none" w:sz="0" w:space="0" w:color="auto"/>
        <w:left w:val="none" w:sz="0" w:space="0" w:color="auto"/>
        <w:bottom w:val="none" w:sz="0" w:space="0" w:color="auto"/>
        <w:right w:val="none" w:sz="0" w:space="0" w:color="auto"/>
      </w:divBdr>
      <w:divsChild>
        <w:div w:id="1144391596">
          <w:marLeft w:val="0"/>
          <w:marRight w:val="0"/>
          <w:marTop w:val="0"/>
          <w:marBottom w:val="0"/>
          <w:divBdr>
            <w:top w:val="none" w:sz="0" w:space="0" w:color="auto"/>
            <w:left w:val="none" w:sz="0" w:space="0" w:color="auto"/>
            <w:bottom w:val="none" w:sz="0" w:space="0" w:color="auto"/>
            <w:right w:val="none" w:sz="0" w:space="0" w:color="auto"/>
          </w:divBdr>
          <w:divsChild>
            <w:div w:id="1297760348">
              <w:marLeft w:val="0"/>
              <w:marRight w:val="0"/>
              <w:marTop w:val="0"/>
              <w:marBottom w:val="0"/>
              <w:divBdr>
                <w:top w:val="none" w:sz="0" w:space="0" w:color="auto"/>
                <w:left w:val="none" w:sz="0" w:space="0" w:color="auto"/>
                <w:bottom w:val="none" w:sz="0" w:space="0" w:color="auto"/>
                <w:right w:val="none" w:sz="0" w:space="0" w:color="auto"/>
              </w:divBdr>
              <w:divsChild>
                <w:div w:id="1407417088">
                  <w:marLeft w:val="0"/>
                  <w:marRight w:val="0"/>
                  <w:marTop w:val="0"/>
                  <w:marBottom w:val="0"/>
                  <w:divBdr>
                    <w:top w:val="none" w:sz="0" w:space="0" w:color="auto"/>
                    <w:left w:val="none" w:sz="0" w:space="0" w:color="auto"/>
                    <w:bottom w:val="none" w:sz="0" w:space="0" w:color="auto"/>
                    <w:right w:val="none" w:sz="0" w:space="0" w:color="auto"/>
                  </w:divBdr>
                </w:div>
              </w:divsChild>
            </w:div>
            <w:div w:id="882905859">
              <w:marLeft w:val="0"/>
              <w:marRight w:val="0"/>
              <w:marTop w:val="0"/>
              <w:marBottom w:val="0"/>
              <w:divBdr>
                <w:top w:val="none" w:sz="0" w:space="0" w:color="auto"/>
                <w:left w:val="none" w:sz="0" w:space="0" w:color="auto"/>
                <w:bottom w:val="none" w:sz="0" w:space="0" w:color="auto"/>
                <w:right w:val="none" w:sz="0" w:space="0" w:color="auto"/>
              </w:divBdr>
              <w:divsChild>
                <w:div w:id="534464785">
                  <w:marLeft w:val="0"/>
                  <w:marRight w:val="0"/>
                  <w:marTop w:val="0"/>
                  <w:marBottom w:val="0"/>
                  <w:divBdr>
                    <w:top w:val="none" w:sz="0" w:space="0" w:color="auto"/>
                    <w:left w:val="none" w:sz="0" w:space="0" w:color="auto"/>
                    <w:bottom w:val="none" w:sz="0" w:space="0" w:color="auto"/>
                    <w:right w:val="none" w:sz="0" w:space="0" w:color="auto"/>
                  </w:divBdr>
                </w:div>
              </w:divsChild>
            </w:div>
            <w:div w:id="1356617362">
              <w:marLeft w:val="0"/>
              <w:marRight w:val="0"/>
              <w:marTop w:val="0"/>
              <w:marBottom w:val="0"/>
              <w:divBdr>
                <w:top w:val="none" w:sz="0" w:space="0" w:color="auto"/>
                <w:left w:val="none" w:sz="0" w:space="0" w:color="auto"/>
                <w:bottom w:val="none" w:sz="0" w:space="0" w:color="auto"/>
                <w:right w:val="none" w:sz="0" w:space="0" w:color="auto"/>
              </w:divBdr>
              <w:divsChild>
                <w:div w:id="19237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300">
          <w:marLeft w:val="0"/>
          <w:marRight w:val="0"/>
          <w:marTop w:val="0"/>
          <w:marBottom w:val="0"/>
          <w:divBdr>
            <w:top w:val="none" w:sz="0" w:space="0" w:color="auto"/>
            <w:left w:val="none" w:sz="0" w:space="0" w:color="auto"/>
            <w:bottom w:val="none" w:sz="0" w:space="0" w:color="auto"/>
            <w:right w:val="none" w:sz="0" w:space="0" w:color="auto"/>
          </w:divBdr>
          <w:divsChild>
            <w:div w:id="505949003">
              <w:marLeft w:val="0"/>
              <w:marRight w:val="0"/>
              <w:marTop w:val="0"/>
              <w:marBottom w:val="0"/>
              <w:divBdr>
                <w:top w:val="none" w:sz="0" w:space="0" w:color="auto"/>
                <w:left w:val="none" w:sz="0" w:space="0" w:color="auto"/>
                <w:bottom w:val="none" w:sz="0" w:space="0" w:color="auto"/>
                <w:right w:val="none" w:sz="0" w:space="0" w:color="auto"/>
              </w:divBdr>
              <w:divsChild>
                <w:div w:id="18049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5855">
      <w:bodyDiv w:val="1"/>
      <w:marLeft w:val="0"/>
      <w:marRight w:val="0"/>
      <w:marTop w:val="0"/>
      <w:marBottom w:val="0"/>
      <w:divBdr>
        <w:top w:val="none" w:sz="0" w:space="0" w:color="auto"/>
        <w:left w:val="none" w:sz="0" w:space="0" w:color="auto"/>
        <w:bottom w:val="none" w:sz="0" w:space="0" w:color="auto"/>
        <w:right w:val="none" w:sz="0" w:space="0" w:color="auto"/>
      </w:divBdr>
    </w:div>
    <w:div w:id="1806383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6910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rev.pdf</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rev.pdf</dc:title>
  <dc:creator>b82171</dc:creator>
  <cp:lastModifiedBy>Pouline Middleton</cp:lastModifiedBy>
  <cp:revision>2</cp:revision>
  <dcterms:created xsi:type="dcterms:W3CDTF">2022-04-27T20:11:00Z</dcterms:created>
  <dcterms:modified xsi:type="dcterms:W3CDTF">2022-04-27T20:11:00Z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2019-06-22T00:00:00Z</vt:filetime>
  </property>
  <property fmtid="{D5CDD505-2E9C-101B-9397-08002B2CF9AE}" pid="3" name="LastSaved">
    <vt:filetime>2020-03-05T00:00:00Z</vt:filetime>
  </property>
</Properties>
</file>